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58" w:rsidRDefault="001A03A0">
      <w:pPr>
        <w:spacing w:after="0" w:line="259" w:lineRule="auto"/>
        <w:ind w:left="720" w:firstLine="0"/>
      </w:pPr>
      <w:r>
        <w:rPr>
          <w:rFonts w:ascii="Cambria" w:eastAsia="Cambria" w:hAnsi="Cambria" w:cs="Cambria"/>
          <w:sz w:val="56"/>
          <w:szCs w:val="56"/>
        </w:rPr>
        <w:t xml:space="preserve"> </w:t>
      </w:r>
    </w:p>
    <w:p w:rsidR="00CA5658" w:rsidRDefault="001A03A0">
      <w:pPr>
        <w:spacing w:after="0" w:line="259" w:lineRule="auto"/>
        <w:ind w:left="0" w:right="1341" w:firstLine="0"/>
        <w:jc w:val="right"/>
      </w:pPr>
      <w:r>
        <w:rPr>
          <w:noProof/>
        </w:rPr>
        <w:drawing>
          <wp:inline distT="0" distB="0" distL="0" distR="0">
            <wp:extent cx="3435350" cy="281724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3435350" cy="2817241"/>
                    </a:xfrm>
                    <a:prstGeom prst="rect">
                      <a:avLst/>
                    </a:prstGeom>
                    <a:ln/>
                  </pic:spPr>
                </pic:pic>
              </a:graphicData>
            </a:graphic>
          </wp:inline>
        </w:drawing>
      </w:r>
      <w:r>
        <w:rPr>
          <w:rFonts w:ascii="Cambria" w:eastAsia="Cambria" w:hAnsi="Cambria" w:cs="Cambria"/>
          <w:sz w:val="56"/>
          <w:szCs w:val="56"/>
        </w:rPr>
        <w:t xml:space="preserve"> </w:t>
      </w:r>
    </w:p>
    <w:p w:rsidR="00CA5658" w:rsidRDefault="001A03A0">
      <w:pPr>
        <w:spacing w:after="0" w:line="239" w:lineRule="auto"/>
        <w:ind w:left="2167" w:hanging="175"/>
      </w:pPr>
      <w:r>
        <w:rPr>
          <w:rFonts w:ascii="Cambria" w:eastAsia="Cambria" w:hAnsi="Cambria" w:cs="Cambria"/>
          <w:sz w:val="56"/>
          <w:szCs w:val="56"/>
        </w:rPr>
        <w:t xml:space="preserve">Aktorzy, obiekty i modele  procesów biznesowych </w:t>
      </w:r>
    </w:p>
    <w:p w:rsidR="00CA5658" w:rsidRDefault="001A03A0">
      <w:pPr>
        <w:spacing w:after="177" w:line="259" w:lineRule="auto"/>
        <w:ind w:left="1483" w:firstLine="0"/>
        <w:jc w:val="center"/>
      </w:pPr>
      <w:r>
        <w:rPr>
          <w:color w:val="5A5A5A"/>
        </w:rPr>
        <w:t xml:space="preserve"> </w:t>
      </w:r>
    </w:p>
    <w:p w:rsidR="00CA5658" w:rsidRDefault="001A03A0">
      <w:pPr>
        <w:spacing w:after="179" w:line="259" w:lineRule="auto"/>
        <w:ind w:left="1415" w:firstLine="0"/>
        <w:jc w:val="center"/>
      </w:pPr>
      <w:r>
        <w:rPr>
          <w:color w:val="5A5A5A"/>
        </w:rPr>
        <w:t xml:space="preserve">Załącznik nr 2  </w:t>
      </w:r>
    </w:p>
    <w:p w:rsidR="00CA5658" w:rsidRDefault="001A03A0">
      <w:pPr>
        <w:spacing w:after="194" w:line="259" w:lineRule="auto"/>
        <w:ind w:left="0" w:right="748" w:firstLine="0"/>
        <w:jc w:val="right"/>
      </w:pPr>
      <w:r>
        <w:rPr>
          <w:color w:val="5A5A5A"/>
        </w:rPr>
        <w:t xml:space="preserve">Specyfikacji wymagań dla Systemu Kampanii Rowerowy Maj </w:t>
      </w:r>
    </w:p>
    <w:p w:rsidR="00CA5658" w:rsidRDefault="001A03A0">
      <w:pPr>
        <w:spacing w:after="0" w:line="259" w:lineRule="auto"/>
        <w:ind w:left="0" w:firstLine="0"/>
      </w:pPr>
      <w:r>
        <w:t xml:space="preserve"> </w:t>
      </w:r>
      <w:r>
        <w:tab/>
      </w:r>
      <w:r>
        <w:rPr>
          <w:color w:val="5A5A5A"/>
        </w:rPr>
        <w:t xml:space="preserve"> </w:t>
      </w:r>
    </w:p>
    <w:p w:rsidR="00CD0233" w:rsidRDefault="00CD0233">
      <w:pPr>
        <w:rPr>
          <w:rFonts w:ascii="Cambria" w:eastAsia="Cambria" w:hAnsi="Cambria" w:cs="Cambria"/>
          <w:b/>
          <w:color w:val="365F91"/>
          <w:sz w:val="28"/>
          <w:szCs w:val="28"/>
        </w:rPr>
      </w:pPr>
      <w:r>
        <w:br w:type="page"/>
      </w:r>
    </w:p>
    <w:p w:rsidR="00CA5658" w:rsidRDefault="001A03A0">
      <w:pPr>
        <w:pStyle w:val="Nagwek1"/>
        <w:ind w:left="-3" w:firstLine="0"/>
      </w:pPr>
      <w:r>
        <w:lastRenderedPageBreak/>
        <w:t xml:space="preserve">Spis treści </w:t>
      </w:r>
    </w:p>
    <w:p w:rsidR="00CA5658" w:rsidRDefault="001A03A0">
      <w:pPr>
        <w:numPr>
          <w:ilvl w:val="0"/>
          <w:numId w:val="12"/>
        </w:numPr>
      </w:pPr>
      <w:r>
        <w:t>Aktorzy systemu ..................................</w:t>
      </w:r>
      <w:r w:rsidR="00CD0233">
        <w:t>..........................</w:t>
      </w:r>
      <w:r>
        <w:t xml:space="preserve">............................................................ 4 </w:t>
      </w:r>
    </w:p>
    <w:p w:rsidR="00CA5658" w:rsidRDefault="001A03A0">
      <w:pPr>
        <w:numPr>
          <w:ilvl w:val="1"/>
          <w:numId w:val="12"/>
        </w:numPr>
        <w:ind w:hanging="660"/>
      </w:pPr>
      <w:r>
        <w:t>Administrator .......</w:t>
      </w:r>
      <w:r w:rsidR="00CD0233">
        <w:t>...........................</w:t>
      </w:r>
      <w:r>
        <w:t xml:space="preserve">....................................................................................... 4 </w:t>
      </w:r>
    </w:p>
    <w:p w:rsidR="00CA5658" w:rsidRDefault="001A03A0">
      <w:pPr>
        <w:numPr>
          <w:ilvl w:val="1"/>
          <w:numId w:val="12"/>
        </w:numPr>
        <w:ind w:hanging="660"/>
      </w:pPr>
      <w:r>
        <w:t>Koordynator krajowy ..........</w:t>
      </w:r>
      <w:r w:rsidR="00CD0233">
        <w:t>..........................</w:t>
      </w:r>
      <w:r>
        <w:t xml:space="preserve">......................................................................... 4 </w:t>
      </w:r>
    </w:p>
    <w:p w:rsidR="00CA5658" w:rsidRDefault="001A03A0">
      <w:pPr>
        <w:numPr>
          <w:ilvl w:val="1"/>
          <w:numId w:val="12"/>
        </w:numPr>
        <w:ind w:hanging="660"/>
      </w:pPr>
      <w:r>
        <w:t>Koordynator miejski ........</w:t>
      </w:r>
      <w:r w:rsidR="00CD0233">
        <w:t>...........................</w:t>
      </w:r>
      <w:r>
        <w:t xml:space="preserve">............................................................................ 4 </w:t>
      </w:r>
    </w:p>
    <w:p w:rsidR="00CA5658" w:rsidRDefault="001A03A0">
      <w:pPr>
        <w:numPr>
          <w:ilvl w:val="1"/>
          <w:numId w:val="12"/>
        </w:numPr>
        <w:ind w:hanging="660"/>
      </w:pPr>
      <w:r>
        <w:t>Koordynator szkolny ..</w:t>
      </w:r>
      <w:r w:rsidR="00CD0233">
        <w:t>..........................</w:t>
      </w:r>
      <w:r>
        <w:t xml:space="preserve">.................................................................................. 4 </w:t>
      </w:r>
    </w:p>
    <w:p w:rsidR="00CA5658" w:rsidRDefault="001A03A0">
      <w:pPr>
        <w:numPr>
          <w:ilvl w:val="1"/>
          <w:numId w:val="12"/>
        </w:numPr>
        <w:ind w:hanging="660"/>
      </w:pPr>
      <w:r>
        <w:t>Nauczycie</w:t>
      </w:r>
      <w:r w:rsidR="00CD0233">
        <w:t>l ........................</w:t>
      </w:r>
      <w:r>
        <w:t xml:space="preserve">...................................................................................................... 5 </w:t>
      </w:r>
    </w:p>
    <w:p w:rsidR="00CA5658" w:rsidRDefault="001A03A0">
      <w:pPr>
        <w:numPr>
          <w:ilvl w:val="1"/>
          <w:numId w:val="12"/>
        </w:numPr>
        <w:ind w:hanging="660"/>
      </w:pPr>
      <w:r>
        <w:t>Użytkownik publiczny .</w:t>
      </w:r>
      <w:r w:rsidR="00CD0233">
        <w:t>...........................</w:t>
      </w:r>
      <w:r>
        <w:t xml:space="preserve">................................................................................. 5 </w:t>
      </w:r>
    </w:p>
    <w:p w:rsidR="00CA5658" w:rsidRDefault="001A03A0">
      <w:pPr>
        <w:numPr>
          <w:ilvl w:val="0"/>
          <w:numId w:val="12"/>
        </w:numPr>
      </w:pPr>
      <w:r>
        <w:t>Obiekty biznesowe .....</w:t>
      </w:r>
      <w:r w:rsidR="00CD0233">
        <w:t>...........................</w:t>
      </w:r>
      <w:r>
        <w:t xml:space="preserve">..................................................................................... 6 </w:t>
      </w:r>
    </w:p>
    <w:p w:rsidR="00CA5658" w:rsidRDefault="001A03A0">
      <w:pPr>
        <w:numPr>
          <w:ilvl w:val="1"/>
          <w:numId w:val="12"/>
        </w:numPr>
        <w:ind w:hanging="660"/>
      </w:pPr>
      <w:r>
        <w:t>Formularz konfiguracji kampanii ..................</w:t>
      </w:r>
      <w:r w:rsidR="00CD0233">
        <w:t>.............................</w:t>
      </w:r>
      <w:r>
        <w:t xml:space="preserve">............................................. 6 </w:t>
      </w:r>
    </w:p>
    <w:p w:rsidR="00CA5658" w:rsidRDefault="001A03A0">
      <w:pPr>
        <w:numPr>
          <w:ilvl w:val="1"/>
          <w:numId w:val="12"/>
        </w:numPr>
        <w:ind w:hanging="660"/>
      </w:pPr>
      <w:r>
        <w:t>Formularz rejestracji miast .....</w:t>
      </w:r>
      <w:r w:rsidR="00CD0233">
        <w:t>..........................</w:t>
      </w:r>
      <w:r>
        <w:t xml:space="preserve">..................................................................... 6 </w:t>
      </w:r>
    </w:p>
    <w:p w:rsidR="00CA5658" w:rsidRDefault="001A03A0">
      <w:pPr>
        <w:numPr>
          <w:ilvl w:val="1"/>
          <w:numId w:val="12"/>
        </w:numPr>
        <w:ind w:hanging="660"/>
      </w:pPr>
      <w:r>
        <w:t xml:space="preserve">Formularz rejestracji szkół i </w:t>
      </w:r>
      <w:r w:rsidR="00CD0233">
        <w:t>przedszkoli ...............</w:t>
      </w:r>
      <w:r>
        <w:t xml:space="preserve">.................................................................. 6 </w:t>
      </w:r>
    </w:p>
    <w:p w:rsidR="00CA5658" w:rsidRDefault="001A03A0">
      <w:pPr>
        <w:numPr>
          <w:ilvl w:val="1"/>
          <w:numId w:val="12"/>
        </w:numPr>
        <w:ind w:hanging="660"/>
      </w:pPr>
      <w:r>
        <w:t>Formularz rejestracji klas, grup  i indywidualnych ucze</w:t>
      </w:r>
      <w:r w:rsidR="00CD0233">
        <w:t>stników ...................</w:t>
      </w:r>
      <w:r>
        <w:t xml:space="preserve">......................... 6 </w:t>
      </w:r>
    </w:p>
    <w:p w:rsidR="00CA5658" w:rsidRDefault="001A03A0">
      <w:pPr>
        <w:numPr>
          <w:ilvl w:val="1"/>
          <w:numId w:val="12"/>
        </w:numPr>
        <w:ind w:hanging="660"/>
      </w:pPr>
      <w:r>
        <w:t>Dzienniki szkoln</w:t>
      </w:r>
      <w:r w:rsidR="00CD0233">
        <w:t>e .........................</w:t>
      </w:r>
      <w:r>
        <w:t xml:space="preserve">........................................................................................... 7 </w:t>
      </w:r>
    </w:p>
    <w:p w:rsidR="00CA5658" w:rsidRDefault="001A03A0">
      <w:pPr>
        <w:numPr>
          <w:ilvl w:val="1"/>
          <w:numId w:val="12"/>
        </w:numPr>
        <w:ind w:hanging="660"/>
      </w:pPr>
      <w:r>
        <w:t xml:space="preserve">Dzienniki </w:t>
      </w:r>
      <w:r w:rsidR="00CD0233">
        <w:t>klasowe ...................</w:t>
      </w:r>
      <w:r>
        <w:t xml:space="preserve">................................................................................................ 7 </w:t>
      </w:r>
    </w:p>
    <w:p w:rsidR="00CA5658" w:rsidRDefault="001A03A0">
      <w:pPr>
        <w:numPr>
          <w:ilvl w:val="1"/>
          <w:numId w:val="12"/>
        </w:numPr>
        <w:ind w:hanging="660"/>
      </w:pPr>
      <w:r>
        <w:t>Panel kontrolny koordynatora krajowego .......</w:t>
      </w:r>
      <w:r w:rsidR="00CD0233">
        <w:t>.........</w:t>
      </w:r>
      <w:r>
        <w:t xml:space="preserve">............................................................. 7 </w:t>
      </w:r>
    </w:p>
    <w:p w:rsidR="00CA5658" w:rsidRDefault="001A03A0">
      <w:pPr>
        <w:numPr>
          <w:ilvl w:val="1"/>
          <w:numId w:val="12"/>
        </w:numPr>
        <w:ind w:hanging="660"/>
      </w:pPr>
      <w:r>
        <w:t>Panel kontrolny koo</w:t>
      </w:r>
      <w:r w:rsidR="00CD0233">
        <w:t>rdynatora miejskiego ......</w:t>
      </w:r>
      <w:r>
        <w:t xml:space="preserve">....................................................................... 7 </w:t>
      </w:r>
    </w:p>
    <w:p w:rsidR="00CA5658" w:rsidRDefault="001A03A0">
      <w:pPr>
        <w:numPr>
          <w:ilvl w:val="1"/>
          <w:numId w:val="12"/>
        </w:numPr>
        <w:ind w:hanging="660"/>
      </w:pPr>
      <w:r>
        <w:t xml:space="preserve">Panel kontrolny koordynatora szkolnego – dziennik </w:t>
      </w:r>
      <w:r w:rsidR="00CD0233">
        <w:t>szkolny...................</w:t>
      </w:r>
      <w:r>
        <w:t xml:space="preserve">.............................. 7 </w:t>
      </w:r>
    </w:p>
    <w:p w:rsidR="00CA5658" w:rsidRDefault="001A03A0">
      <w:pPr>
        <w:numPr>
          <w:ilvl w:val="1"/>
          <w:numId w:val="12"/>
        </w:numPr>
        <w:ind w:hanging="660"/>
      </w:pPr>
      <w:r>
        <w:t>Generato</w:t>
      </w:r>
      <w:r w:rsidR="00CD0233">
        <w:t>r powiadomień e-mail ..........</w:t>
      </w:r>
      <w:r>
        <w:t xml:space="preserve">.................................................................................. 7 </w:t>
      </w:r>
    </w:p>
    <w:p w:rsidR="00CA5658" w:rsidRDefault="001A03A0">
      <w:pPr>
        <w:numPr>
          <w:ilvl w:val="1"/>
          <w:numId w:val="12"/>
        </w:numPr>
        <w:ind w:hanging="660"/>
      </w:pPr>
      <w:r>
        <w:t>Prezentacja aktualnych</w:t>
      </w:r>
      <w:r w:rsidR="00CD0233">
        <w:t xml:space="preserve"> wyników kampanii .............</w:t>
      </w:r>
      <w:r>
        <w:t xml:space="preserve">.............................................................. </w:t>
      </w:r>
      <w:r w:rsidR="005F43E7">
        <w:t>8</w:t>
      </w:r>
      <w:bookmarkStart w:id="0" w:name="_GoBack"/>
      <w:bookmarkEnd w:id="0"/>
      <w:r>
        <w:t xml:space="preserve"> </w:t>
      </w:r>
    </w:p>
    <w:p w:rsidR="00CA5658" w:rsidRDefault="001A03A0">
      <w:pPr>
        <w:numPr>
          <w:ilvl w:val="1"/>
          <w:numId w:val="12"/>
        </w:numPr>
        <w:ind w:hanging="660"/>
      </w:pPr>
      <w:r>
        <w:t>Wiadomości .................</w:t>
      </w:r>
      <w:r w:rsidR="00CD0233">
        <w:t>..............................</w:t>
      </w:r>
      <w:r>
        <w:t xml:space="preserve">............................................................................ 8 </w:t>
      </w:r>
    </w:p>
    <w:p w:rsidR="00CA5658" w:rsidRDefault="001A03A0">
      <w:pPr>
        <w:numPr>
          <w:ilvl w:val="1"/>
          <w:numId w:val="12"/>
        </w:numPr>
        <w:ind w:hanging="660"/>
      </w:pPr>
      <w:r>
        <w:t>Galeria zdjęć ......</w:t>
      </w:r>
      <w:r w:rsidR="00CD0233">
        <w:t>..............................</w:t>
      </w:r>
      <w:r>
        <w:t xml:space="preserve">...................................................................................... 8 </w:t>
      </w:r>
    </w:p>
    <w:p w:rsidR="00CA5658" w:rsidRDefault="001A03A0">
      <w:pPr>
        <w:numPr>
          <w:ilvl w:val="0"/>
          <w:numId w:val="12"/>
        </w:numPr>
      </w:pPr>
      <w:r>
        <w:t>Procesy biznesow</w:t>
      </w:r>
      <w:r w:rsidR="00CD0233">
        <w:t>e .............................</w:t>
      </w:r>
      <w:r>
        <w:t xml:space="preserve">........................................................................................ 8 </w:t>
      </w:r>
    </w:p>
    <w:p w:rsidR="00CA5658" w:rsidRDefault="001A03A0">
      <w:pPr>
        <w:numPr>
          <w:ilvl w:val="1"/>
          <w:numId w:val="12"/>
        </w:numPr>
        <w:ind w:hanging="660"/>
      </w:pPr>
      <w:r>
        <w:t>Definiowanie warunków kampanii .................</w:t>
      </w:r>
      <w:r w:rsidR="00CD0233">
        <w:t>...........................</w:t>
      </w:r>
      <w:r>
        <w:t xml:space="preserve">............................................. 8 </w:t>
      </w:r>
    </w:p>
    <w:p w:rsidR="00CA5658" w:rsidRDefault="001A03A0">
      <w:pPr>
        <w:numPr>
          <w:ilvl w:val="1"/>
          <w:numId w:val="12"/>
        </w:numPr>
        <w:ind w:hanging="660"/>
      </w:pPr>
      <w:r>
        <w:t>Rejestracja miasta ......................</w:t>
      </w:r>
      <w:r w:rsidR="00CD0233">
        <w:t>...........................</w:t>
      </w:r>
      <w:r>
        <w:t xml:space="preserve">................................................................. 9 </w:t>
      </w:r>
    </w:p>
    <w:p w:rsidR="00CA5658" w:rsidRDefault="001A03A0">
      <w:pPr>
        <w:numPr>
          <w:ilvl w:val="1"/>
          <w:numId w:val="12"/>
        </w:numPr>
        <w:ind w:hanging="660"/>
      </w:pPr>
      <w:r>
        <w:t>Przygotowanie listy placówek i wys</w:t>
      </w:r>
      <w:r w:rsidR="00CD0233">
        <w:t>yłanie zaproszeń ..........</w:t>
      </w:r>
      <w:r>
        <w:t xml:space="preserve">................................................ 10 </w:t>
      </w:r>
    </w:p>
    <w:p w:rsidR="00CA5658" w:rsidRDefault="001A03A0">
      <w:pPr>
        <w:numPr>
          <w:ilvl w:val="1"/>
          <w:numId w:val="12"/>
        </w:numPr>
        <w:ind w:hanging="660"/>
      </w:pPr>
      <w:r>
        <w:t>Zgłoszeni</w:t>
      </w:r>
      <w:r w:rsidR="00CD0233">
        <w:t>e placówki do kampanii ....</w:t>
      </w:r>
      <w:r>
        <w:t>..................................................................................... 1</w:t>
      </w:r>
      <w:r w:rsidR="005F43E7">
        <w:t>1</w:t>
      </w:r>
    </w:p>
    <w:p w:rsidR="00CA5658" w:rsidRDefault="001A03A0">
      <w:pPr>
        <w:numPr>
          <w:ilvl w:val="1"/>
          <w:numId w:val="12"/>
        </w:numPr>
        <w:ind w:hanging="660"/>
      </w:pPr>
      <w:r>
        <w:t>Akceptacja zgłoszenia przystąpienia pl</w:t>
      </w:r>
      <w:r w:rsidR="00CD0233">
        <w:t>acówki do kampanii ........</w:t>
      </w:r>
      <w:r>
        <w:t>........................................ 1</w:t>
      </w:r>
      <w:r w:rsidR="005F43E7">
        <w:t>2</w:t>
      </w:r>
      <w:r>
        <w:t xml:space="preserve"> </w:t>
      </w:r>
    </w:p>
    <w:p w:rsidR="00CA5658" w:rsidRDefault="001A03A0">
      <w:pPr>
        <w:numPr>
          <w:ilvl w:val="1"/>
          <w:numId w:val="12"/>
        </w:numPr>
        <w:ind w:hanging="660"/>
      </w:pPr>
      <w:r>
        <w:t xml:space="preserve">Rejestracja klas, grup  oraz nauczycieli </w:t>
      </w:r>
      <w:r w:rsidR="00CD0233">
        <w:t>...........................</w:t>
      </w:r>
      <w:r>
        <w:t>..................................................... 1</w:t>
      </w:r>
      <w:r w:rsidR="005F43E7">
        <w:t>3</w:t>
      </w:r>
      <w:r>
        <w:t xml:space="preserve"> </w:t>
      </w:r>
    </w:p>
    <w:p w:rsidR="00CA5658" w:rsidRDefault="001A03A0">
      <w:pPr>
        <w:numPr>
          <w:ilvl w:val="1"/>
          <w:numId w:val="12"/>
        </w:numPr>
        <w:ind w:hanging="660"/>
      </w:pPr>
      <w:r>
        <w:t>Prowadzenie dziennika klasowego ....................</w:t>
      </w:r>
      <w:r w:rsidR="00CD0233">
        <w:t>..........................</w:t>
      </w:r>
      <w:r>
        <w:t>........................................ 1</w:t>
      </w:r>
      <w:r w:rsidR="005F43E7">
        <w:t>4</w:t>
      </w:r>
      <w:r>
        <w:t xml:space="preserve"> </w:t>
      </w:r>
    </w:p>
    <w:p w:rsidR="00CA5658" w:rsidRDefault="001A03A0">
      <w:pPr>
        <w:numPr>
          <w:ilvl w:val="1"/>
          <w:numId w:val="12"/>
        </w:numPr>
        <w:ind w:hanging="660"/>
      </w:pPr>
      <w:r>
        <w:t>Nadzorowanie poprawności przebiegu kampanii - panel k</w:t>
      </w:r>
      <w:r w:rsidR="00CD0233">
        <w:t>oordynatora miejskiego ....</w:t>
      </w:r>
      <w:r>
        <w:t>....... 1</w:t>
      </w:r>
      <w:r w:rsidR="005F43E7">
        <w:t>5</w:t>
      </w:r>
      <w:r>
        <w:t xml:space="preserve"> </w:t>
      </w:r>
    </w:p>
    <w:p w:rsidR="00CA5658" w:rsidRDefault="001A03A0">
      <w:pPr>
        <w:numPr>
          <w:ilvl w:val="1"/>
          <w:numId w:val="12"/>
        </w:numPr>
        <w:ind w:hanging="660"/>
      </w:pPr>
      <w:r>
        <w:t>Analiza i raport końcowych wynikó</w:t>
      </w:r>
      <w:r w:rsidR="00CD0233">
        <w:t>w kampanii ..................</w:t>
      </w:r>
      <w:r>
        <w:t xml:space="preserve">................................................. </w:t>
      </w:r>
      <w:r w:rsidR="005F43E7">
        <w:t>16</w:t>
      </w:r>
      <w:r>
        <w:t xml:space="preserve"> </w:t>
      </w:r>
    </w:p>
    <w:p w:rsidR="00CA5658" w:rsidRDefault="001A03A0">
      <w:pPr>
        <w:numPr>
          <w:ilvl w:val="1"/>
          <w:numId w:val="12"/>
        </w:numPr>
        <w:ind w:hanging="660"/>
      </w:pPr>
      <w:r>
        <w:lastRenderedPageBreak/>
        <w:t>Planowanie zapotrzebowania na wydruki ...............</w:t>
      </w:r>
      <w:r w:rsidR="00CD0233">
        <w:t>..............................</w:t>
      </w:r>
      <w:r>
        <w:t xml:space="preserve">.............................. </w:t>
      </w:r>
      <w:r w:rsidR="005F43E7">
        <w:t>17</w:t>
      </w:r>
      <w:r>
        <w:t xml:space="preserve"> </w:t>
      </w:r>
    </w:p>
    <w:p w:rsidR="00CA5658" w:rsidRDefault="001A03A0">
      <w:pPr>
        <w:numPr>
          <w:ilvl w:val="1"/>
          <w:numId w:val="12"/>
        </w:numPr>
        <w:ind w:hanging="660"/>
      </w:pPr>
      <w:r>
        <w:t>Generowanie zestawień i wyników dla całej kampa</w:t>
      </w:r>
      <w:r w:rsidR="00CD0233">
        <w:t>nii ...........................</w:t>
      </w:r>
      <w:r>
        <w:t xml:space="preserve">............................. </w:t>
      </w:r>
      <w:r w:rsidR="005F43E7">
        <w:t>18</w:t>
      </w:r>
      <w:r>
        <w:t xml:space="preserve"> </w:t>
      </w:r>
    </w:p>
    <w:p w:rsidR="00CA5658" w:rsidRDefault="001A03A0">
      <w:pPr>
        <w:numPr>
          <w:ilvl w:val="1"/>
          <w:numId w:val="12"/>
        </w:numPr>
        <w:spacing w:after="133" w:line="259" w:lineRule="auto"/>
        <w:ind w:hanging="660"/>
      </w:pPr>
      <w:r>
        <w:t xml:space="preserve">Planowanie podziału nagród indywidualnych ...................................................................... </w:t>
      </w:r>
      <w:r w:rsidR="005F43E7">
        <w:t>18</w:t>
      </w:r>
      <w:r>
        <w:t xml:space="preserve"> </w:t>
      </w:r>
    </w:p>
    <w:p w:rsidR="00CA5658" w:rsidRDefault="001A03A0">
      <w:pPr>
        <w:numPr>
          <w:ilvl w:val="1"/>
          <w:numId w:val="12"/>
        </w:numPr>
        <w:spacing w:after="133" w:line="259" w:lineRule="auto"/>
        <w:ind w:hanging="660"/>
      </w:pPr>
      <w:r>
        <w:t>Planowanie podziału nagród grupow</w:t>
      </w:r>
      <w:r w:rsidR="00CD0233">
        <w:t>ych ...........................</w:t>
      </w:r>
      <w:r>
        <w:t xml:space="preserve">.................................................. </w:t>
      </w:r>
      <w:r w:rsidR="005F43E7">
        <w:t>19</w:t>
      </w:r>
      <w:r>
        <w:t xml:space="preserve"> </w:t>
      </w:r>
    </w:p>
    <w:p w:rsidR="00CA5658" w:rsidRDefault="001A03A0">
      <w:pPr>
        <w:numPr>
          <w:ilvl w:val="1"/>
          <w:numId w:val="12"/>
        </w:numPr>
        <w:spacing w:after="133" w:line="259" w:lineRule="auto"/>
        <w:ind w:hanging="660"/>
      </w:pPr>
      <w:r>
        <w:t>Generowanie list nagrodzonych w ramach  kampa</w:t>
      </w:r>
      <w:r w:rsidR="00CD0233">
        <w:t>nii w postaci wydruków ........</w:t>
      </w:r>
      <w:r>
        <w:t xml:space="preserve">............... </w:t>
      </w:r>
      <w:r w:rsidR="005F43E7">
        <w:t>20</w:t>
      </w:r>
      <w:r>
        <w:t xml:space="preserve"> </w:t>
      </w:r>
    </w:p>
    <w:p w:rsidR="00CA5658" w:rsidRDefault="001A03A0">
      <w:pPr>
        <w:spacing w:after="215" w:line="259" w:lineRule="auto"/>
        <w:ind w:left="0" w:firstLine="0"/>
      </w:pPr>
      <w:r>
        <w:t xml:space="preserve"> </w:t>
      </w:r>
    </w:p>
    <w:p w:rsidR="00CA5658" w:rsidRDefault="001A03A0">
      <w:pPr>
        <w:spacing w:after="261" w:line="259" w:lineRule="auto"/>
        <w:ind w:left="1428" w:firstLine="0"/>
      </w:pPr>
      <w:r>
        <w:rPr>
          <w:color w:val="404040"/>
        </w:rPr>
        <w:t xml:space="preserve"> </w:t>
      </w:r>
    </w:p>
    <w:p w:rsidR="00CA5658" w:rsidRDefault="001A03A0">
      <w:pPr>
        <w:spacing w:after="0" w:line="259" w:lineRule="auto"/>
        <w:ind w:left="0" w:firstLine="0"/>
      </w:pPr>
      <w:r>
        <w:t xml:space="preserve"> </w:t>
      </w:r>
      <w:r>
        <w:tab/>
      </w:r>
      <w:r>
        <w:rPr>
          <w:rFonts w:ascii="Cambria" w:eastAsia="Cambria" w:hAnsi="Cambria" w:cs="Cambria"/>
          <w:b/>
          <w:color w:val="365F91"/>
          <w:sz w:val="28"/>
          <w:szCs w:val="28"/>
        </w:rPr>
        <w:t xml:space="preserve"> </w:t>
      </w:r>
      <w:r>
        <w:br w:type="page"/>
      </w:r>
    </w:p>
    <w:p w:rsidR="00CA5658" w:rsidRDefault="001A03A0">
      <w:pPr>
        <w:pStyle w:val="Nagwek1"/>
        <w:numPr>
          <w:ilvl w:val="0"/>
          <w:numId w:val="15"/>
        </w:numPr>
        <w:ind w:left="720" w:hanging="523"/>
      </w:pPr>
      <w:r>
        <w:lastRenderedPageBreak/>
        <w:t xml:space="preserve">Aktorzy systemu </w:t>
      </w:r>
    </w:p>
    <w:p w:rsidR="00CA5658" w:rsidRDefault="001A03A0">
      <w:pPr>
        <w:spacing w:after="0"/>
        <w:ind w:left="718" w:firstLine="0"/>
      </w:pPr>
      <w:r>
        <w:t xml:space="preserve">W Systemie można wyróżnić 6 klas użytkowników w tym administratora, użytkowników publicznych oraz 4 klasy użytkowników odpowiadających za moderację i nadzór nad kampanią na różnych obszarach działania: koordynatora krajowego, koordynatora miejskiego, koordynatora szkolnego, nauczyciela. </w:t>
      </w:r>
    </w:p>
    <w:tbl>
      <w:tblPr>
        <w:tblStyle w:val="a"/>
        <w:tblW w:w="8578" w:type="dxa"/>
        <w:tblInd w:w="496" w:type="dxa"/>
        <w:tblLayout w:type="fixed"/>
        <w:tblLook w:val="0400" w:firstRow="0" w:lastRow="0" w:firstColumn="0" w:lastColumn="0" w:noHBand="0" w:noVBand="1"/>
      </w:tblPr>
      <w:tblGrid>
        <w:gridCol w:w="8578"/>
      </w:tblGrid>
      <w:tr w:rsidR="00CA5658">
        <w:trPr>
          <w:trHeight w:val="300"/>
        </w:trPr>
        <w:tc>
          <w:tcPr>
            <w:tcW w:w="8578"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360" w:firstLine="0"/>
            </w:pPr>
            <w:r>
              <w:t>1.</w:t>
            </w:r>
            <w:r>
              <w:rPr>
                <w:rFonts w:ascii="Arial" w:eastAsia="Arial" w:hAnsi="Arial" w:cs="Arial"/>
              </w:rPr>
              <w:t xml:space="preserve"> </w:t>
            </w:r>
            <w:r>
              <w:rPr>
                <w:rFonts w:ascii="Cambria" w:eastAsia="Cambria" w:hAnsi="Cambria" w:cs="Cambria"/>
                <w:b/>
                <w:color w:val="4F81BD"/>
                <w:sz w:val="26"/>
                <w:szCs w:val="26"/>
              </w:rPr>
              <w:t>Administrator</w:t>
            </w:r>
            <w:r>
              <w:t xml:space="preserve"> </w:t>
            </w:r>
          </w:p>
        </w:tc>
      </w:tr>
      <w:tr w:rsidR="00CA5658">
        <w:trPr>
          <w:trHeight w:val="800"/>
        </w:trPr>
        <w:tc>
          <w:tcPr>
            <w:tcW w:w="8578"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0" w:firstLine="0"/>
            </w:pPr>
            <w:r>
              <w:t xml:space="preserve">Rola wymagająca uwierzytelniania – powinien mieć dostęp do wszystkich elementów systemu (również baza danych i kod źródłowy). Odpowiada za działanie  systemu oraz świadczy wsparcie techniczne dla koordynatora krajowego i koordynatorów miejskich. </w:t>
            </w:r>
          </w:p>
        </w:tc>
      </w:tr>
    </w:tbl>
    <w:p w:rsidR="00CA5658" w:rsidRDefault="001A03A0">
      <w:pPr>
        <w:spacing w:after="0" w:line="259" w:lineRule="auto"/>
        <w:ind w:left="708" w:firstLine="0"/>
      </w:pPr>
      <w:r>
        <w:t xml:space="preserve"> </w:t>
      </w:r>
    </w:p>
    <w:tbl>
      <w:tblPr>
        <w:tblStyle w:val="a0"/>
        <w:tblW w:w="8578" w:type="dxa"/>
        <w:tblInd w:w="496" w:type="dxa"/>
        <w:tblLayout w:type="fixed"/>
        <w:tblLook w:val="0400" w:firstRow="0" w:lastRow="0" w:firstColumn="0" w:lastColumn="0" w:noHBand="0" w:noVBand="1"/>
      </w:tblPr>
      <w:tblGrid>
        <w:gridCol w:w="8578"/>
      </w:tblGrid>
      <w:tr w:rsidR="00CA5658">
        <w:trPr>
          <w:trHeight w:val="300"/>
        </w:trPr>
        <w:tc>
          <w:tcPr>
            <w:tcW w:w="8578"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360" w:firstLine="0"/>
            </w:pPr>
            <w:r>
              <w:t>2.</w:t>
            </w:r>
            <w:r>
              <w:rPr>
                <w:rFonts w:ascii="Arial" w:eastAsia="Arial" w:hAnsi="Arial" w:cs="Arial"/>
              </w:rPr>
              <w:t xml:space="preserve"> </w:t>
            </w:r>
            <w:r>
              <w:rPr>
                <w:rFonts w:ascii="Cambria" w:eastAsia="Cambria" w:hAnsi="Cambria" w:cs="Cambria"/>
                <w:b/>
                <w:color w:val="4F81BD"/>
                <w:sz w:val="26"/>
                <w:szCs w:val="26"/>
              </w:rPr>
              <w:t>Koordynator krajowy</w:t>
            </w:r>
            <w:r>
              <w:t xml:space="preserve"> </w:t>
            </w:r>
          </w:p>
        </w:tc>
      </w:tr>
      <w:tr w:rsidR="00CA5658">
        <w:trPr>
          <w:trHeight w:val="2680"/>
        </w:trPr>
        <w:tc>
          <w:tcPr>
            <w:tcW w:w="8578" w:type="dxa"/>
            <w:tcBorders>
              <w:top w:val="single" w:sz="4" w:space="0" w:color="000000"/>
              <w:left w:val="single" w:sz="4" w:space="0" w:color="000000"/>
              <w:bottom w:val="single" w:sz="4" w:space="0" w:color="000000"/>
              <w:right w:val="single" w:sz="4" w:space="0" w:color="000000"/>
            </w:tcBorders>
          </w:tcPr>
          <w:p w:rsidR="00CA5658" w:rsidRDefault="001A03A0">
            <w:pPr>
              <w:spacing w:after="33" w:line="239" w:lineRule="auto"/>
              <w:ind w:left="0" w:firstLine="0"/>
            </w:pPr>
            <w:r>
              <w:t xml:space="preserve">Rola wymagająca uwierzytelniania – powinien mieć dostęp do całego systemu z pominięciem danych osobowych indywidualnych uczestników kampanii.  Jest odpowiedzialny za zarządzanie kampanią w skali krajowej oraz za przygotowanie i prace konfiguracyjne w ramach kampanii np.: wypełnia formularz konfiguracji kampanii oraz rejestracji miasta Dysponuje panelem do zarządzania i monitorowania miastami: </w:t>
            </w:r>
          </w:p>
          <w:p w:rsidR="00CA5658" w:rsidRDefault="001A03A0">
            <w:pPr>
              <w:numPr>
                <w:ilvl w:val="0"/>
                <w:numId w:val="14"/>
              </w:numPr>
              <w:spacing w:after="12" w:line="259" w:lineRule="auto"/>
              <w:ind w:left="285" w:hanging="283"/>
            </w:pPr>
            <w:r>
              <w:t xml:space="preserve">akceptuje zgłoszenia miast, </w:t>
            </w:r>
          </w:p>
          <w:p w:rsidR="00CA5658" w:rsidRDefault="001A03A0">
            <w:pPr>
              <w:numPr>
                <w:ilvl w:val="0"/>
                <w:numId w:val="14"/>
              </w:numPr>
              <w:spacing w:after="33"/>
              <w:ind w:left="285" w:hanging="283"/>
            </w:pPr>
            <w:r>
              <w:t xml:space="preserve">ma możliwość zamieszczania dokumentów do pobrania, zdjęć, redagowania tekstów, wysyłania powiadomień w ramach kampanii mailowych, </w:t>
            </w:r>
          </w:p>
          <w:p w:rsidR="00CA5658" w:rsidRDefault="001A03A0">
            <w:pPr>
              <w:numPr>
                <w:ilvl w:val="0"/>
                <w:numId w:val="14"/>
              </w:numPr>
              <w:spacing w:after="10" w:line="259" w:lineRule="auto"/>
              <w:ind w:left="285" w:hanging="283"/>
            </w:pPr>
            <w:r>
              <w:t xml:space="preserve">ma możliwość generowania raportów krajowych, </w:t>
            </w:r>
          </w:p>
          <w:p w:rsidR="00CA5658" w:rsidRDefault="001A03A0">
            <w:pPr>
              <w:numPr>
                <w:ilvl w:val="0"/>
                <w:numId w:val="14"/>
              </w:numPr>
              <w:spacing w:line="259" w:lineRule="auto"/>
              <w:ind w:left="285" w:hanging="283"/>
            </w:pPr>
            <w:r>
              <w:t xml:space="preserve">ma możliwość monitorowania prawidłowości przebiegu kampanii w miastach. </w:t>
            </w:r>
          </w:p>
        </w:tc>
      </w:tr>
    </w:tbl>
    <w:p w:rsidR="00CA5658" w:rsidRDefault="001A03A0">
      <w:pPr>
        <w:spacing w:after="0" w:line="259" w:lineRule="auto"/>
        <w:ind w:left="708" w:firstLine="0"/>
      </w:pPr>
      <w:r>
        <w:t xml:space="preserve"> </w:t>
      </w:r>
    </w:p>
    <w:tbl>
      <w:tblPr>
        <w:tblStyle w:val="a1"/>
        <w:tblW w:w="8578" w:type="dxa"/>
        <w:tblInd w:w="496" w:type="dxa"/>
        <w:tblLayout w:type="fixed"/>
        <w:tblLook w:val="0400" w:firstRow="0" w:lastRow="0" w:firstColumn="0" w:lastColumn="0" w:noHBand="0" w:noVBand="1"/>
      </w:tblPr>
      <w:tblGrid>
        <w:gridCol w:w="8578"/>
      </w:tblGrid>
      <w:tr w:rsidR="00CA5658">
        <w:trPr>
          <w:trHeight w:val="300"/>
        </w:trPr>
        <w:tc>
          <w:tcPr>
            <w:tcW w:w="8578"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360" w:firstLine="0"/>
            </w:pPr>
            <w:r>
              <w:t>3.</w:t>
            </w:r>
            <w:r>
              <w:rPr>
                <w:rFonts w:ascii="Arial" w:eastAsia="Arial" w:hAnsi="Arial" w:cs="Arial"/>
              </w:rPr>
              <w:t xml:space="preserve"> </w:t>
            </w:r>
            <w:r>
              <w:rPr>
                <w:rFonts w:ascii="Cambria" w:eastAsia="Cambria" w:hAnsi="Cambria" w:cs="Cambria"/>
                <w:b/>
                <w:color w:val="4F81BD"/>
                <w:sz w:val="26"/>
                <w:szCs w:val="26"/>
              </w:rPr>
              <w:t>Koordynator miejski</w:t>
            </w:r>
            <w:r>
              <w:t xml:space="preserve"> </w:t>
            </w:r>
          </w:p>
        </w:tc>
      </w:tr>
      <w:tr w:rsidR="00CA5658">
        <w:trPr>
          <w:trHeight w:val="5100"/>
        </w:trPr>
        <w:tc>
          <w:tcPr>
            <w:tcW w:w="8578" w:type="dxa"/>
            <w:tcBorders>
              <w:top w:val="single" w:sz="4" w:space="0" w:color="000000"/>
              <w:left w:val="single" w:sz="4" w:space="0" w:color="000000"/>
              <w:bottom w:val="single" w:sz="4" w:space="0" w:color="000000"/>
              <w:right w:val="single" w:sz="4" w:space="0" w:color="000000"/>
            </w:tcBorders>
          </w:tcPr>
          <w:p w:rsidR="00CA5658" w:rsidRDefault="001A03A0">
            <w:pPr>
              <w:spacing w:after="34" w:line="239" w:lineRule="auto"/>
              <w:ind w:left="0" w:right="486" w:firstLine="0"/>
            </w:pPr>
            <w:r>
              <w:t xml:space="preserve">Rola wymagająca uwierzytelniania – zakres dostępu do danych systemu powinien być ograniczony do szkół, klas i uczestników z obszaru miasta, do którego przypisany jest koordynator. Jest odpowiedzialny za zarządzanie placówkami szkolnymi zgłoszonymi do kampanii, monitorowanie prawidłowości przebiegu kampanii w mieście (bez dostępu do danych osobowych) oraz planowania dystrybucji nagród. Dysponuje panelem do zarządzania i monitorowania szkołami: </w:t>
            </w:r>
          </w:p>
          <w:p w:rsidR="00CA5658" w:rsidRDefault="001A03A0">
            <w:pPr>
              <w:numPr>
                <w:ilvl w:val="0"/>
                <w:numId w:val="1"/>
              </w:numPr>
              <w:spacing w:after="12" w:line="259" w:lineRule="auto"/>
            </w:pPr>
            <w:r>
              <w:t xml:space="preserve">akceptuje zgłoszenia szkół, </w:t>
            </w:r>
          </w:p>
          <w:p w:rsidR="00CA5658" w:rsidRDefault="001A03A0">
            <w:pPr>
              <w:numPr>
                <w:ilvl w:val="0"/>
                <w:numId w:val="1"/>
              </w:numPr>
              <w:spacing w:after="33"/>
            </w:pPr>
            <w:r>
              <w:t xml:space="preserve">wypełnia formularz zapotrzebowania/planowania dystrybucji nagród (indywidualnych i klasowych), </w:t>
            </w:r>
          </w:p>
          <w:p w:rsidR="00CA5658" w:rsidRDefault="001A03A0">
            <w:pPr>
              <w:numPr>
                <w:ilvl w:val="0"/>
                <w:numId w:val="1"/>
              </w:numPr>
              <w:spacing w:after="12" w:line="259" w:lineRule="auto"/>
            </w:pPr>
            <w:r>
              <w:t xml:space="preserve">aktywuje dostęp poszczególnych szkół do listy nagród, </w:t>
            </w:r>
          </w:p>
          <w:p w:rsidR="00CA5658" w:rsidRDefault="001A03A0">
            <w:pPr>
              <w:numPr>
                <w:ilvl w:val="0"/>
                <w:numId w:val="1"/>
              </w:numPr>
              <w:spacing w:after="34"/>
            </w:pPr>
            <w:r>
              <w:t xml:space="preserve">ma możliwość zamieszczania dokumentów do pobrania, zdjęć, redagowania tekstów na podstronie dedykowanej dla swojego miasta, </w:t>
            </w:r>
          </w:p>
          <w:p w:rsidR="00CA5658" w:rsidRDefault="001A03A0">
            <w:pPr>
              <w:numPr>
                <w:ilvl w:val="0"/>
                <w:numId w:val="1"/>
              </w:numPr>
              <w:spacing w:after="36" w:line="238" w:lineRule="auto"/>
            </w:pPr>
            <w:r>
              <w:t xml:space="preserve">ma możliwość wysyłania powiadomień do wszystkich koordynatorów szkolnych/przedszkolnych w mieście, </w:t>
            </w:r>
          </w:p>
          <w:p w:rsidR="00CA5658" w:rsidRDefault="001A03A0">
            <w:pPr>
              <w:numPr>
                <w:ilvl w:val="0"/>
                <w:numId w:val="1"/>
              </w:numPr>
              <w:spacing w:after="34"/>
            </w:pPr>
            <w:r>
              <w:t xml:space="preserve">ma możliwość monitorowania prawidłowości wypełniania dzienników szkolnych, ale nie ma dostępu do dzienników klasowych, </w:t>
            </w:r>
          </w:p>
          <w:p w:rsidR="00CA5658" w:rsidRDefault="001A03A0">
            <w:pPr>
              <w:numPr>
                <w:ilvl w:val="0"/>
                <w:numId w:val="1"/>
              </w:numPr>
              <w:spacing w:after="12" w:line="259" w:lineRule="auto"/>
            </w:pPr>
            <w:r>
              <w:t xml:space="preserve">ma możliwość generowania raportów na poziomie miasta, </w:t>
            </w:r>
          </w:p>
          <w:p w:rsidR="00CA5658" w:rsidRDefault="001A03A0">
            <w:pPr>
              <w:numPr>
                <w:ilvl w:val="0"/>
                <w:numId w:val="1"/>
              </w:numPr>
              <w:spacing w:line="259" w:lineRule="auto"/>
            </w:pPr>
            <w:r>
              <w:t xml:space="preserve">ma dostęp do materiałów do pobrania zamieszczonych przez koordynatora krajowego. </w:t>
            </w:r>
          </w:p>
          <w:p w:rsidR="00CA5658" w:rsidRDefault="001A03A0">
            <w:pPr>
              <w:spacing w:line="259" w:lineRule="auto"/>
              <w:ind w:left="0" w:firstLine="0"/>
            </w:pPr>
            <w:r>
              <w:t xml:space="preserve">Funkcja może być pełniona przez więcej niż jedną osobę. </w:t>
            </w:r>
          </w:p>
        </w:tc>
      </w:tr>
    </w:tbl>
    <w:p w:rsidR="00CA5658" w:rsidRDefault="001A03A0">
      <w:pPr>
        <w:spacing w:after="0" w:line="259" w:lineRule="auto"/>
        <w:ind w:left="708" w:firstLine="0"/>
      </w:pPr>
      <w:r>
        <w:t xml:space="preserve"> </w:t>
      </w:r>
    </w:p>
    <w:tbl>
      <w:tblPr>
        <w:tblStyle w:val="a2"/>
        <w:tblW w:w="8578" w:type="dxa"/>
        <w:tblInd w:w="496" w:type="dxa"/>
        <w:tblLayout w:type="fixed"/>
        <w:tblLook w:val="0400" w:firstRow="0" w:lastRow="0" w:firstColumn="0" w:lastColumn="0" w:noHBand="0" w:noVBand="1"/>
      </w:tblPr>
      <w:tblGrid>
        <w:gridCol w:w="8578"/>
      </w:tblGrid>
      <w:tr w:rsidR="00CA5658">
        <w:trPr>
          <w:trHeight w:val="300"/>
        </w:trPr>
        <w:tc>
          <w:tcPr>
            <w:tcW w:w="8578"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360" w:firstLine="0"/>
            </w:pPr>
            <w:r>
              <w:t>4.</w:t>
            </w:r>
            <w:r>
              <w:rPr>
                <w:rFonts w:ascii="Arial" w:eastAsia="Arial" w:hAnsi="Arial" w:cs="Arial"/>
              </w:rPr>
              <w:t xml:space="preserve"> </w:t>
            </w:r>
            <w:r>
              <w:rPr>
                <w:rFonts w:ascii="Cambria" w:eastAsia="Cambria" w:hAnsi="Cambria" w:cs="Cambria"/>
                <w:b/>
                <w:color w:val="4F81BD"/>
                <w:sz w:val="26"/>
                <w:szCs w:val="26"/>
              </w:rPr>
              <w:t>Koordynator szkolny</w:t>
            </w:r>
            <w:r>
              <w:t xml:space="preserve"> </w:t>
            </w:r>
          </w:p>
        </w:tc>
      </w:tr>
      <w:tr w:rsidR="00CA5658">
        <w:trPr>
          <w:trHeight w:val="540"/>
        </w:trPr>
        <w:tc>
          <w:tcPr>
            <w:tcW w:w="8578"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0" w:firstLine="0"/>
            </w:pPr>
            <w:r>
              <w:lastRenderedPageBreak/>
              <w:t xml:space="preserve">Rola wymagająca uwierzytelniania - zakres dostępu do danych systemu powinien być ograniczony do klas i uczestników z obszaru szkoły, do której przypisany jest koordynator. </w:t>
            </w:r>
          </w:p>
        </w:tc>
      </w:tr>
    </w:tbl>
    <w:p w:rsidR="00CA5658" w:rsidRDefault="001A03A0">
      <w:pPr>
        <w:pBdr>
          <w:top w:val="single" w:sz="4" w:space="0" w:color="000000"/>
          <w:left w:val="single" w:sz="4" w:space="0" w:color="000000"/>
          <w:bottom w:val="single" w:sz="4" w:space="0" w:color="000000"/>
          <w:right w:val="single" w:sz="4" w:space="0" w:color="000000"/>
        </w:pBdr>
        <w:spacing w:after="23" w:line="248" w:lineRule="auto"/>
        <w:ind w:left="703" w:firstLine="0"/>
      </w:pPr>
      <w:r>
        <w:t xml:space="preserve">Koordynator szkolny odpowiedzialny jest za zarządzanie  placówką szkolną , klasami np.: </w:t>
      </w:r>
    </w:p>
    <w:p w:rsidR="00CA5658" w:rsidRDefault="001A03A0">
      <w:pPr>
        <w:pBdr>
          <w:top w:val="single" w:sz="4" w:space="0" w:color="000000"/>
          <w:left w:val="single" w:sz="4" w:space="0" w:color="000000"/>
          <w:bottom w:val="single" w:sz="4" w:space="0" w:color="000000"/>
          <w:right w:val="single" w:sz="4" w:space="0" w:color="000000"/>
        </w:pBdr>
        <w:spacing w:after="23" w:line="248" w:lineRule="auto"/>
        <w:ind w:left="703" w:firstLine="0"/>
      </w:pPr>
      <w:r>
        <w:t xml:space="preserve">wypełnia formularze rejestracji szkoły i formularz rejestracji klas/grup. Poza tym ma możliwość: </w:t>
      </w:r>
    </w:p>
    <w:p w:rsidR="00CA5658" w:rsidRDefault="001A03A0">
      <w:pPr>
        <w:numPr>
          <w:ilvl w:val="0"/>
          <w:numId w:val="13"/>
        </w:numPr>
        <w:pBdr>
          <w:top w:val="single" w:sz="4" w:space="0" w:color="000000"/>
          <w:left w:val="single" w:sz="4" w:space="0" w:color="000000"/>
          <w:bottom w:val="single" w:sz="4" w:space="0" w:color="000000"/>
          <w:right w:val="single" w:sz="4" w:space="0" w:color="000000"/>
        </w:pBdr>
        <w:spacing w:after="23" w:line="248" w:lineRule="auto"/>
        <w:ind w:hanging="285"/>
      </w:pPr>
      <w:r>
        <w:t xml:space="preserve">wypełniania dzienników klasowych/grupowych, </w:t>
      </w:r>
    </w:p>
    <w:p w:rsidR="00CA5658" w:rsidRDefault="001A03A0">
      <w:pPr>
        <w:numPr>
          <w:ilvl w:val="0"/>
          <w:numId w:val="13"/>
        </w:numPr>
        <w:pBdr>
          <w:top w:val="single" w:sz="4" w:space="0" w:color="000000"/>
          <w:left w:val="single" w:sz="4" w:space="0" w:color="000000"/>
          <w:bottom w:val="single" w:sz="4" w:space="0" w:color="000000"/>
          <w:right w:val="single" w:sz="4" w:space="0" w:color="000000"/>
        </w:pBdr>
        <w:spacing w:after="23" w:line="248" w:lineRule="auto"/>
        <w:ind w:hanging="285"/>
      </w:pPr>
      <w:r>
        <w:t xml:space="preserve">udostępniania dzienników poszczególnych klas wybranym nauczycielom, </w:t>
      </w:r>
    </w:p>
    <w:p w:rsidR="00CA5658" w:rsidRDefault="001A03A0">
      <w:pPr>
        <w:numPr>
          <w:ilvl w:val="0"/>
          <w:numId w:val="13"/>
        </w:numPr>
        <w:pBdr>
          <w:top w:val="single" w:sz="4" w:space="0" w:color="000000"/>
          <w:left w:val="single" w:sz="4" w:space="0" w:color="000000"/>
          <w:bottom w:val="single" w:sz="4" w:space="0" w:color="000000"/>
          <w:right w:val="single" w:sz="4" w:space="0" w:color="000000"/>
        </w:pBdr>
        <w:spacing w:after="23" w:line="248" w:lineRule="auto"/>
        <w:ind w:hanging="285"/>
      </w:pPr>
      <w:r>
        <w:t xml:space="preserve">monitorowania prawidłowości wypełniania dzienników klasowych, z dostępem do danych osobowych poprzez dziennik szkolny, </w:t>
      </w:r>
    </w:p>
    <w:p w:rsidR="00CA5658" w:rsidRDefault="001A03A0">
      <w:pPr>
        <w:numPr>
          <w:ilvl w:val="0"/>
          <w:numId w:val="13"/>
        </w:numPr>
        <w:pBdr>
          <w:top w:val="single" w:sz="4" w:space="0" w:color="000000"/>
          <w:left w:val="single" w:sz="4" w:space="0" w:color="000000"/>
          <w:bottom w:val="single" w:sz="4" w:space="0" w:color="000000"/>
          <w:right w:val="single" w:sz="4" w:space="0" w:color="000000"/>
        </w:pBdr>
        <w:spacing w:after="23" w:line="248" w:lineRule="auto"/>
        <w:ind w:hanging="285"/>
      </w:pPr>
      <w:r>
        <w:t xml:space="preserve">korygowania dzienników klasowych, nawet po ich zablokowaniu, </w:t>
      </w:r>
    </w:p>
    <w:p w:rsidR="00CA5658" w:rsidRDefault="001A03A0">
      <w:pPr>
        <w:numPr>
          <w:ilvl w:val="0"/>
          <w:numId w:val="13"/>
        </w:numPr>
        <w:pBdr>
          <w:top w:val="single" w:sz="4" w:space="0" w:color="000000"/>
          <w:left w:val="single" w:sz="4" w:space="0" w:color="000000"/>
          <w:bottom w:val="single" w:sz="4" w:space="0" w:color="000000"/>
          <w:right w:val="single" w:sz="4" w:space="0" w:color="000000"/>
        </w:pBdr>
        <w:spacing w:after="23" w:line="248" w:lineRule="auto"/>
        <w:ind w:hanging="285"/>
      </w:pPr>
      <w:r>
        <w:t xml:space="preserve">ustawienia porządku listy nagród wg. wybranego wskaźnika, </w:t>
      </w:r>
    </w:p>
    <w:p w:rsidR="00CA5658" w:rsidRDefault="001A03A0">
      <w:pPr>
        <w:numPr>
          <w:ilvl w:val="0"/>
          <w:numId w:val="13"/>
        </w:numPr>
        <w:pBdr>
          <w:top w:val="single" w:sz="4" w:space="0" w:color="000000"/>
          <w:left w:val="single" w:sz="4" w:space="0" w:color="000000"/>
          <w:bottom w:val="single" w:sz="4" w:space="0" w:color="000000"/>
          <w:right w:val="single" w:sz="4" w:space="0" w:color="000000"/>
        </w:pBdr>
        <w:spacing w:after="23" w:line="248" w:lineRule="auto"/>
        <w:ind w:hanging="285"/>
      </w:pPr>
      <w:r>
        <w:t xml:space="preserve">wydruku dzienników, list nagród, </w:t>
      </w:r>
    </w:p>
    <w:p w:rsidR="00CA5658" w:rsidRDefault="001A03A0">
      <w:pPr>
        <w:numPr>
          <w:ilvl w:val="0"/>
          <w:numId w:val="13"/>
        </w:numPr>
        <w:pBdr>
          <w:top w:val="single" w:sz="4" w:space="0" w:color="000000"/>
          <w:left w:val="single" w:sz="4" w:space="0" w:color="000000"/>
          <w:bottom w:val="single" w:sz="4" w:space="0" w:color="000000"/>
          <w:right w:val="single" w:sz="4" w:space="0" w:color="000000"/>
        </w:pBdr>
        <w:spacing w:after="23" w:line="248" w:lineRule="auto"/>
        <w:ind w:hanging="285"/>
      </w:pPr>
      <w:r>
        <w:t xml:space="preserve">ma dostęp do materiałów do pobrania zamieszczonych przez koordynatora miejskiego. Funkcja może być pełniona przez więcej niż jedną osobę. </w:t>
      </w:r>
    </w:p>
    <w:p w:rsidR="00CA5658" w:rsidRDefault="001A03A0">
      <w:pPr>
        <w:spacing w:after="0" w:line="259" w:lineRule="auto"/>
        <w:ind w:left="708" w:firstLine="0"/>
      </w:pPr>
      <w:r>
        <w:t xml:space="preserve"> </w:t>
      </w:r>
    </w:p>
    <w:tbl>
      <w:tblPr>
        <w:tblStyle w:val="a3"/>
        <w:tblW w:w="8578" w:type="dxa"/>
        <w:tblInd w:w="496" w:type="dxa"/>
        <w:tblLayout w:type="fixed"/>
        <w:tblLook w:val="0400" w:firstRow="0" w:lastRow="0" w:firstColumn="0" w:lastColumn="0" w:noHBand="0" w:noVBand="1"/>
      </w:tblPr>
      <w:tblGrid>
        <w:gridCol w:w="8578"/>
      </w:tblGrid>
      <w:tr w:rsidR="00CA5658">
        <w:trPr>
          <w:trHeight w:val="300"/>
        </w:trPr>
        <w:tc>
          <w:tcPr>
            <w:tcW w:w="8578"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360" w:firstLine="0"/>
            </w:pPr>
            <w:r>
              <w:t>5.</w:t>
            </w:r>
            <w:r>
              <w:rPr>
                <w:rFonts w:ascii="Arial" w:eastAsia="Arial" w:hAnsi="Arial" w:cs="Arial"/>
              </w:rPr>
              <w:t xml:space="preserve"> </w:t>
            </w:r>
            <w:r>
              <w:rPr>
                <w:rFonts w:ascii="Cambria" w:eastAsia="Cambria" w:hAnsi="Cambria" w:cs="Cambria"/>
                <w:b/>
                <w:color w:val="4F81BD"/>
                <w:sz w:val="26"/>
                <w:szCs w:val="26"/>
              </w:rPr>
              <w:t>Nauczyciel</w:t>
            </w:r>
            <w:r>
              <w:t xml:space="preserve"> </w:t>
            </w:r>
          </w:p>
        </w:tc>
      </w:tr>
      <w:tr w:rsidR="00CA5658">
        <w:trPr>
          <w:trHeight w:val="2140"/>
        </w:trPr>
        <w:tc>
          <w:tcPr>
            <w:tcW w:w="8578" w:type="dxa"/>
            <w:tcBorders>
              <w:top w:val="single" w:sz="4" w:space="0" w:color="000000"/>
              <w:left w:val="single" w:sz="4" w:space="0" w:color="000000"/>
              <w:bottom w:val="single" w:sz="4" w:space="0" w:color="000000"/>
              <w:right w:val="single" w:sz="4" w:space="0" w:color="000000"/>
            </w:tcBorders>
          </w:tcPr>
          <w:p w:rsidR="00CA5658" w:rsidRDefault="001A03A0">
            <w:pPr>
              <w:spacing w:after="35" w:line="239" w:lineRule="auto"/>
              <w:ind w:left="0" w:firstLine="0"/>
            </w:pPr>
            <w:r>
              <w:t xml:space="preserve">Rola wymaga uwierzytelniania – zakres do danych systemu powinien być ograniczony do klas i uczniów, za które odpowiedzialny jest nauczyciel. Nauczyciel jest odpowiedzialny za prowadzenie dziennika obecności rowerowej. Dostęp do poszczególnych dzienników klasowych danej placówki określany jest przez koordynatora szkolnego (może mieć dostęp do więcej niż 1 klasy). Poza tym ma możliwość: </w:t>
            </w:r>
          </w:p>
          <w:p w:rsidR="00CA5658" w:rsidRDefault="001A03A0">
            <w:pPr>
              <w:numPr>
                <w:ilvl w:val="0"/>
                <w:numId w:val="2"/>
              </w:numPr>
              <w:spacing w:after="33"/>
              <w:ind w:left="285" w:hanging="218"/>
            </w:pPr>
            <w:r>
              <w:t xml:space="preserve">wypełniania dziennika w zakresie listy osobowej oraz w zakresie obecności w ramach dni „aktywnych” </w:t>
            </w:r>
          </w:p>
          <w:p w:rsidR="00CA5658" w:rsidRDefault="001A03A0">
            <w:pPr>
              <w:numPr>
                <w:ilvl w:val="0"/>
                <w:numId w:val="2"/>
              </w:numPr>
              <w:spacing w:line="259" w:lineRule="auto"/>
              <w:ind w:left="285" w:hanging="218"/>
            </w:pPr>
            <w:r>
              <w:t xml:space="preserve">wydruku dziennika </w:t>
            </w:r>
          </w:p>
        </w:tc>
      </w:tr>
    </w:tbl>
    <w:p w:rsidR="00CA5658" w:rsidRDefault="001A03A0">
      <w:pPr>
        <w:spacing w:after="0" w:line="259" w:lineRule="auto"/>
        <w:ind w:left="708" w:firstLine="0"/>
      </w:pPr>
      <w:r>
        <w:t xml:space="preserve"> </w:t>
      </w:r>
    </w:p>
    <w:tbl>
      <w:tblPr>
        <w:tblStyle w:val="a4"/>
        <w:tblW w:w="8578" w:type="dxa"/>
        <w:tblInd w:w="496" w:type="dxa"/>
        <w:tblLayout w:type="fixed"/>
        <w:tblLook w:val="0400" w:firstRow="0" w:lastRow="0" w:firstColumn="0" w:lastColumn="0" w:noHBand="0" w:noVBand="1"/>
      </w:tblPr>
      <w:tblGrid>
        <w:gridCol w:w="8578"/>
      </w:tblGrid>
      <w:tr w:rsidR="00CA5658">
        <w:trPr>
          <w:trHeight w:val="300"/>
        </w:trPr>
        <w:tc>
          <w:tcPr>
            <w:tcW w:w="8578"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360" w:firstLine="0"/>
            </w:pPr>
            <w:r>
              <w:t>6.</w:t>
            </w:r>
            <w:r>
              <w:rPr>
                <w:rFonts w:ascii="Arial" w:eastAsia="Arial" w:hAnsi="Arial" w:cs="Arial"/>
              </w:rPr>
              <w:t xml:space="preserve"> </w:t>
            </w:r>
            <w:r>
              <w:rPr>
                <w:rFonts w:ascii="Cambria" w:eastAsia="Cambria" w:hAnsi="Cambria" w:cs="Cambria"/>
                <w:b/>
                <w:color w:val="4F81BD"/>
                <w:sz w:val="26"/>
                <w:szCs w:val="26"/>
              </w:rPr>
              <w:t>Użytkownik publiczny</w:t>
            </w:r>
            <w:r>
              <w:t xml:space="preserve"> </w:t>
            </w:r>
          </w:p>
        </w:tc>
      </w:tr>
      <w:tr w:rsidR="00CA5658">
        <w:trPr>
          <w:trHeight w:val="800"/>
        </w:trPr>
        <w:tc>
          <w:tcPr>
            <w:tcW w:w="8578"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0" w:firstLine="0"/>
            </w:pPr>
            <w:r>
              <w:t xml:space="preserve">nie wymaga uwierzytelniania – może przeglądać treści na stronie nie wymagające logowania np.: wiadomości, galerię oraz zestawienia miast, szkół oraz statystyczne informacje na temat kampanii oraz ich wcześniejszych edycji </w:t>
            </w:r>
          </w:p>
        </w:tc>
      </w:tr>
    </w:tbl>
    <w:p w:rsidR="00CA5658" w:rsidRDefault="001A03A0">
      <w:pPr>
        <w:spacing w:after="0" w:line="259" w:lineRule="auto"/>
        <w:ind w:left="708" w:firstLine="0"/>
      </w:pPr>
      <w:r>
        <w:t xml:space="preserve"> </w:t>
      </w:r>
    </w:p>
    <w:p w:rsidR="00CA5658" w:rsidRDefault="001A03A0">
      <w:pPr>
        <w:spacing w:after="25" w:line="259" w:lineRule="auto"/>
        <w:ind w:left="396" w:right="-418" w:firstLine="0"/>
      </w:pPr>
      <w:r>
        <w:rPr>
          <w:noProof/>
        </w:rPr>
        <w:lastRenderedPageBreak/>
        <mc:AlternateContent>
          <mc:Choice Requires="wpg">
            <w:drawing>
              <wp:inline distT="0" distB="0" distL="0" distR="0" wp14:anchorId="2C55AC5B" wp14:editId="6DC1E6EA">
                <wp:extent cx="5765800" cy="4305300"/>
                <wp:effectExtent l="0" t="0" r="0" b="0"/>
                <wp:docPr id="2" name="Grupa 2"/>
                <wp:cNvGraphicFramePr/>
                <a:graphic xmlns:a="http://schemas.openxmlformats.org/drawingml/2006/main">
                  <a:graphicData uri="http://schemas.microsoft.com/office/word/2010/wordprocessingGroup">
                    <wpg:wgp>
                      <wpg:cNvGrpSpPr/>
                      <wpg:grpSpPr>
                        <a:xfrm>
                          <a:off x="0" y="0"/>
                          <a:ext cx="5765800" cy="4305300"/>
                          <a:chOff x="2460642" y="1624999"/>
                          <a:chExt cx="5828706" cy="4357129"/>
                        </a:xfrm>
                      </wpg:grpSpPr>
                      <wpg:grpSp>
                        <wpg:cNvPr id="3" name="Grupa 3"/>
                        <wpg:cNvGrpSpPr/>
                        <wpg:grpSpPr>
                          <a:xfrm>
                            <a:off x="2460642" y="1624999"/>
                            <a:ext cx="5828706" cy="4357129"/>
                            <a:chOff x="0" y="0"/>
                            <a:chExt cx="5828706" cy="4357129"/>
                          </a:xfrm>
                        </wpg:grpSpPr>
                        <wps:wsp>
                          <wps:cNvPr id="4" name="Prostokąt 4"/>
                          <wps:cNvSpPr/>
                          <wps:spPr>
                            <a:xfrm>
                              <a:off x="0" y="0"/>
                              <a:ext cx="5770700" cy="4310000"/>
                            </a:xfrm>
                            <a:prstGeom prst="rect">
                              <a:avLst/>
                            </a:prstGeom>
                            <a:noFill/>
                            <a:ln>
                              <a:noFill/>
                            </a:ln>
                          </wps:spPr>
                          <wps:txbx>
                            <w:txbxContent>
                              <w:p w:rsidR="005F43E7" w:rsidRDefault="005F43E7">
                                <w:pPr>
                                  <w:spacing w:after="0" w:line="240" w:lineRule="auto"/>
                                  <w:ind w:left="0" w:firstLine="0"/>
                                  <w:textDirection w:val="btLr"/>
                                </w:pPr>
                              </w:p>
                            </w:txbxContent>
                          </wps:txbx>
                          <wps:bodyPr lIns="91425" tIns="91425" rIns="91425" bIns="91425" anchor="ctr" anchorCtr="0"/>
                        </wps:wsp>
                        <wps:wsp>
                          <wps:cNvPr id="5" name="Prostokąt 5"/>
                          <wps:cNvSpPr/>
                          <wps:spPr>
                            <a:xfrm>
                              <a:off x="5739028" y="4167192"/>
                              <a:ext cx="42143" cy="189937"/>
                            </a:xfrm>
                            <a:prstGeom prst="rect">
                              <a:avLst/>
                            </a:prstGeom>
                            <a:noFill/>
                            <a:ln>
                              <a:noFill/>
                            </a:ln>
                          </wps:spPr>
                          <wps:txbx>
                            <w:txbxContent>
                              <w:p w:rsidR="005F43E7" w:rsidRDefault="005F43E7">
                                <w:pPr>
                                  <w:spacing w:after="160" w:line="258" w:lineRule="auto"/>
                                  <w:ind w:left="0" w:firstLine="0"/>
                                  <w:textDirection w:val="btLr"/>
                                </w:pPr>
                                <w:r>
                                  <w:t xml:space="preserve"> </w:t>
                                </w:r>
                              </w:p>
                            </w:txbxContent>
                          </wps:txbx>
                          <wps:bodyPr lIns="0" tIns="0" rIns="0" bIns="0" anchor="t" anchorCtr="0"/>
                        </wps:wsp>
                        <wps:wsp>
                          <wps:cNvPr id="6" name="Dowolny kształt 6"/>
                          <wps:cNvSpPr/>
                          <wps:spPr>
                            <a:xfrm>
                              <a:off x="0" y="0"/>
                              <a:ext cx="5708309" cy="4243217"/>
                            </a:xfrm>
                            <a:custGeom>
                              <a:avLst/>
                              <a:gdLst/>
                              <a:ahLst/>
                              <a:cxnLst/>
                              <a:rect l="0" t="0" r="0" b="0"/>
                              <a:pathLst>
                                <a:path w="120000" h="120000" extrusionOk="0">
                                  <a:moveTo>
                                    <a:pt x="0" y="0"/>
                                  </a:moveTo>
                                  <a:lnTo>
                                    <a:pt x="0" y="120000"/>
                                  </a:lnTo>
                                  <a:lnTo>
                                    <a:pt x="120000" y="120000"/>
                                  </a:lnTo>
                                  <a:lnTo>
                                    <a:pt x="120000" y="0"/>
                                  </a:lnTo>
                                  <a:lnTo>
                                    <a:pt x="0" y="0"/>
                                  </a:lnTo>
                                </a:path>
                              </a:pathLst>
                            </a:custGeom>
                            <a:noFill/>
                            <a:ln w="9525" cap="sq" cmpd="sng">
                              <a:solidFill>
                                <a:srgbClr val="000000"/>
                              </a:solidFill>
                              <a:prstDash val="solid"/>
                              <a:miter/>
                              <a:headEnd type="none" w="med" len="med"/>
                              <a:tailEnd type="none" w="med" len="med"/>
                            </a:ln>
                          </wps:spPr>
                          <wps:bodyPr lIns="91425" tIns="91425" rIns="91425" bIns="91425" anchor="ctr" anchorCtr="0"/>
                        </wps:wsp>
                        <wps:wsp>
                          <wps:cNvPr id="7" name="Dowolny kształt 7"/>
                          <wps:cNvSpPr/>
                          <wps:spPr>
                            <a:xfrm>
                              <a:off x="0" y="0"/>
                              <a:ext cx="945183" cy="141193"/>
                            </a:xfrm>
                            <a:custGeom>
                              <a:avLst/>
                              <a:gdLst/>
                              <a:ahLst/>
                              <a:cxnLst/>
                              <a:rect l="0" t="0" r="0" b="0"/>
                              <a:pathLst>
                                <a:path w="120000" h="120000" extrusionOk="0">
                                  <a:moveTo>
                                    <a:pt x="0" y="0"/>
                                  </a:moveTo>
                                  <a:lnTo>
                                    <a:pt x="120000" y="0"/>
                                  </a:lnTo>
                                  <a:lnTo>
                                    <a:pt x="120000" y="31578"/>
                                  </a:lnTo>
                                  <a:lnTo>
                                    <a:pt x="107716" y="120000"/>
                                  </a:lnTo>
                                  <a:lnTo>
                                    <a:pt x="0" y="120000"/>
                                  </a:lnTo>
                                  <a:lnTo>
                                    <a:pt x="0" y="0"/>
                                  </a:lnTo>
                                  <a:close/>
                                </a:path>
                              </a:pathLst>
                            </a:custGeom>
                            <a:solidFill>
                              <a:srgbClr val="FFFFFF"/>
                            </a:solidFill>
                            <a:ln>
                              <a:noFill/>
                            </a:ln>
                          </wps:spPr>
                          <wps:bodyPr lIns="91425" tIns="91425" rIns="91425" bIns="91425" anchor="ctr" anchorCtr="0"/>
                        </wps:wsp>
                        <wps:wsp>
                          <wps:cNvPr id="8" name="Dowolny kształt 8"/>
                          <wps:cNvSpPr/>
                          <wps:spPr>
                            <a:xfrm>
                              <a:off x="0" y="0"/>
                              <a:ext cx="945183" cy="141193"/>
                            </a:xfrm>
                            <a:custGeom>
                              <a:avLst/>
                              <a:gdLst/>
                              <a:ahLst/>
                              <a:cxnLst/>
                              <a:rect l="0" t="0" r="0" b="0"/>
                              <a:pathLst>
                                <a:path w="120000" h="120000" extrusionOk="0">
                                  <a:moveTo>
                                    <a:pt x="0" y="120000"/>
                                  </a:moveTo>
                                  <a:lnTo>
                                    <a:pt x="107716" y="120000"/>
                                  </a:lnTo>
                                  <a:lnTo>
                                    <a:pt x="120000" y="31578"/>
                                  </a:lnTo>
                                  <a:lnTo>
                                    <a:pt x="120000" y="0"/>
                                  </a:lnTo>
                                  <a:lnTo>
                                    <a:pt x="0" y="0"/>
                                  </a:lnTo>
                                  <a:lnTo>
                                    <a:pt x="0" y="120000"/>
                                  </a:lnTo>
                                  <a:lnTo>
                                    <a:pt x="0" y="120000"/>
                                  </a:lnTo>
                                </a:path>
                              </a:pathLst>
                            </a:custGeom>
                            <a:noFill/>
                            <a:ln w="9525" cap="sq" cmpd="sng">
                              <a:solidFill>
                                <a:srgbClr val="000000"/>
                              </a:solidFill>
                              <a:prstDash val="solid"/>
                              <a:miter/>
                              <a:headEnd type="none" w="med" len="med"/>
                              <a:tailEnd type="none" w="med" len="med"/>
                            </a:ln>
                          </wps:spPr>
                          <wps:bodyPr lIns="91425" tIns="91425" rIns="91425" bIns="91425" anchor="ctr" anchorCtr="0"/>
                        </wps:wsp>
                        <wps:wsp>
                          <wps:cNvPr id="9" name="Dowolny kształt 9"/>
                          <wps:cNvSpPr/>
                          <wps:spPr>
                            <a:xfrm>
                              <a:off x="37211" y="22232"/>
                              <a:ext cx="797264" cy="82053"/>
                            </a:xfrm>
                            <a:custGeom>
                              <a:avLst/>
                              <a:gdLst/>
                              <a:ahLst/>
                              <a:cxnLst/>
                              <a:rect l="0" t="0" r="0" b="0"/>
                              <a:pathLst>
                                <a:path w="120000" h="120000" extrusionOk="0">
                                  <a:moveTo>
                                    <a:pt x="0" y="0"/>
                                  </a:moveTo>
                                  <a:lnTo>
                                    <a:pt x="120000" y="0"/>
                                  </a:lnTo>
                                  <a:lnTo>
                                    <a:pt x="120000" y="120000"/>
                                  </a:lnTo>
                                  <a:lnTo>
                                    <a:pt x="0" y="120000"/>
                                  </a:lnTo>
                                  <a:lnTo>
                                    <a:pt x="0" y="0"/>
                                  </a:lnTo>
                                </a:path>
                              </a:pathLst>
                            </a:custGeom>
                            <a:solidFill>
                              <a:srgbClr val="FFFFFF"/>
                            </a:solidFill>
                            <a:ln>
                              <a:noFill/>
                            </a:ln>
                          </wps:spPr>
                          <wps:bodyPr lIns="91425" tIns="91425" rIns="91425" bIns="91425" anchor="ctr" anchorCtr="0"/>
                        </wps:wsp>
                        <wps:wsp>
                          <wps:cNvPr id="10" name="Prostokąt 10"/>
                          <wps:cNvSpPr/>
                          <wps:spPr>
                            <a:xfrm>
                              <a:off x="37211" y="29320"/>
                              <a:ext cx="1059861" cy="110661"/>
                            </a:xfrm>
                            <a:prstGeom prst="rect">
                              <a:avLst/>
                            </a:prstGeom>
                            <a:noFill/>
                            <a:ln>
                              <a:noFill/>
                            </a:ln>
                          </wps:spPr>
                          <wps:txbx>
                            <w:txbxContent>
                              <w:p w:rsidR="005F43E7" w:rsidRDefault="005F43E7">
                                <w:pPr>
                                  <w:spacing w:after="160" w:line="258" w:lineRule="auto"/>
                                  <w:ind w:left="0" w:firstLine="0"/>
                                  <w:textDirection w:val="btLr"/>
                                </w:pPr>
                                <w:proofErr w:type="spellStart"/>
                                <w:r>
                                  <w:rPr>
                                    <w:rFonts w:ascii="Arial" w:eastAsia="Arial" w:hAnsi="Arial" w:cs="Arial"/>
                                    <w:b/>
                                    <w:sz w:val="12"/>
                                  </w:rPr>
                                  <w:t>uc</w:t>
                                </w:r>
                                <w:proofErr w:type="spellEnd"/>
                                <w:r>
                                  <w:rPr>
                                    <w:rFonts w:ascii="Arial" w:eastAsia="Arial" w:hAnsi="Arial" w:cs="Arial"/>
                                    <w:b/>
                                    <w:sz w:val="12"/>
                                  </w:rPr>
                                  <w:t xml:space="preserve"> Diagram kontekstu</w:t>
                                </w:r>
                              </w:p>
                            </w:txbxContent>
                          </wps:txbx>
                          <wps:bodyPr lIns="0" tIns="0" rIns="0" bIns="0" anchor="t" anchorCtr="0"/>
                        </wps:wsp>
                        <wps:wsp>
                          <wps:cNvPr id="11" name="Dowolny kształt 11"/>
                          <wps:cNvSpPr/>
                          <wps:spPr>
                            <a:xfrm>
                              <a:off x="774008" y="334407"/>
                              <a:ext cx="156289" cy="156056"/>
                            </a:xfrm>
                            <a:custGeom>
                              <a:avLst/>
                              <a:gdLst/>
                              <a:ahLst/>
                              <a:cxnLst/>
                              <a:rect l="0" t="0" r="0" b="0"/>
                              <a:pathLst>
                                <a:path w="120000" h="120000" extrusionOk="0">
                                  <a:moveTo>
                                    <a:pt x="60000" y="0"/>
                                  </a:moveTo>
                                  <a:cubicBezTo>
                                    <a:pt x="93133" y="0"/>
                                    <a:pt x="120000" y="26857"/>
                                    <a:pt x="120000" y="60000"/>
                                  </a:cubicBezTo>
                                  <a:cubicBezTo>
                                    <a:pt x="120000" y="93143"/>
                                    <a:pt x="93133" y="120000"/>
                                    <a:pt x="60000" y="120000"/>
                                  </a:cubicBezTo>
                                  <a:cubicBezTo>
                                    <a:pt x="26866" y="120000"/>
                                    <a:pt x="0" y="93143"/>
                                    <a:pt x="0" y="60000"/>
                                  </a:cubicBezTo>
                                  <a:cubicBezTo>
                                    <a:pt x="0" y="26857"/>
                                    <a:pt x="26866" y="0"/>
                                    <a:pt x="60000" y="0"/>
                                  </a:cubicBezTo>
                                  <a:close/>
                                </a:path>
                              </a:pathLst>
                            </a:custGeom>
                            <a:solidFill>
                              <a:srgbClr val="CFD1D8"/>
                            </a:solidFill>
                            <a:ln>
                              <a:noFill/>
                            </a:ln>
                          </wps:spPr>
                          <wps:txbx>
                            <w:txbxContent>
                              <w:p w:rsidR="005F43E7" w:rsidRDefault="005F43E7">
                                <w:pPr>
                                  <w:spacing w:after="0" w:line="240" w:lineRule="auto"/>
                                  <w:ind w:left="0" w:firstLine="0"/>
                                  <w:textDirection w:val="btLr"/>
                                </w:pPr>
                              </w:p>
                            </w:txbxContent>
                          </wps:txbx>
                          <wps:bodyPr lIns="91425" tIns="91425" rIns="91425" bIns="91425" anchor="ctr" anchorCtr="0"/>
                        </wps:wsp>
                        <wps:wsp>
                          <wps:cNvPr id="12" name="Prostokąt 12"/>
                          <wps:cNvSpPr/>
                          <wps:spPr>
                            <a:xfrm>
                              <a:off x="756310" y="315411"/>
                              <a:ext cx="161543" cy="161543"/>
                            </a:xfrm>
                            <a:prstGeom prst="rect">
                              <a:avLst/>
                            </a:prstGeom>
                            <a:noFill/>
                            <a:ln>
                              <a:noFill/>
                            </a:ln>
                          </wps:spPr>
                          <wps:txbx>
                            <w:txbxContent>
                              <w:p w:rsidR="005F43E7" w:rsidRDefault="005F43E7">
                                <w:pPr>
                                  <w:spacing w:after="0" w:line="240" w:lineRule="auto"/>
                                  <w:ind w:left="0" w:firstLine="0"/>
                                  <w:textDirection w:val="btLr"/>
                                </w:pPr>
                              </w:p>
                            </w:txbxContent>
                          </wps:txbx>
                          <wps:bodyPr lIns="91425" tIns="91425" rIns="91425" bIns="91425" anchor="ctr" anchorCtr="0"/>
                        </wps:wsp>
                        <wps:wsp>
                          <wps:cNvPr id="13" name="Dowolny kształt 13"/>
                          <wps:cNvSpPr/>
                          <wps:spPr>
                            <a:xfrm>
                              <a:off x="759122" y="319543"/>
                              <a:ext cx="163731" cy="163488"/>
                            </a:xfrm>
                            <a:custGeom>
                              <a:avLst/>
                              <a:gdLst/>
                              <a:ahLst/>
                              <a:cxnLst/>
                              <a:rect l="0" t="0" r="0" b="0"/>
                              <a:pathLst>
                                <a:path w="120000" h="120000" extrusionOk="0">
                                  <a:moveTo>
                                    <a:pt x="120000" y="60000"/>
                                  </a:moveTo>
                                  <a:cubicBezTo>
                                    <a:pt x="120000" y="26818"/>
                                    <a:pt x="93136" y="0"/>
                                    <a:pt x="60000" y="0"/>
                                  </a:cubicBezTo>
                                  <a:cubicBezTo>
                                    <a:pt x="26863" y="0"/>
                                    <a:pt x="0" y="26818"/>
                                    <a:pt x="0" y="60000"/>
                                  </a:cubicBezTo>
                                  <a:cubicBezTo>
                                    <a:pt x="0" y="93090"/>
                                    <a:pt x="26863" y="120000"/>
                                    <a:pt x="60000" y="120000"/>
                                  </a:cubicBezTo>
                                  <a:cubicBezTo>
                                    <a:pt x="93136" y="120000"/>
                                    <a:pt x="120000" y="93090"/>
                                    <a:pt x="120000" y="60000"/>
                                  </a:cubicBezTo>
                                  <a:close/>
                                </a:path>
                              </a:pathLst>
                            </a:custGeom>
                            <a:noFill/>
                            <a:ln w="9525" cap="rnd" cmpd="sng">
                              <a:solidFill>
                                <a:srgbClr val="000000"/>
                              </a:solidFill>
                              <a:prstDash val="solid"/>
                              <a:round/>
                              <a:headEnd type="none" w="med" len="med"/>
                              <a:tailEnd type="none" w="med" len="med"/>
                            </a:ln>
                          </wps:spPr>
                          <wps:txbx>
                            <w:txbxContent>
                              <w:p w:rsidR="005F43E7" w:rsidRDefault="005F43E7">
                                <w:pPr>
                                  <w:spacing w:after="0" w:line="240" w:lineRule="auto"/>
                                  <w:ind w:left="0" w:firstLine="0"/>
                                  <w:textDirection w:val="btLr"/>
                                </w:pPr>
                              </w:p>
                            </w:txbxContent>
                          </wps:txbx>
                          <wps:bodyPr lIns="91425" tIns="91425" rIns="91425" bIns="91425" anchor="ctr" anchorCtr="0"/>
                        </wps:wsp>
                        <wps:wsp>
                          <wps:cNvPr id="14" name="Dowolny kształt 14"/>
                          <wps:cNvSpPr/>
                          <wps:spPr>
                            <a:xfrm>
                              <a:off x="840988" y="483033"/>
                              <a:ext cx="0" cy="156056"/>
                            </a:xfrm>
                            <a:custGeom>
                              <a:avLst/>
                              <a:gdLst/>
                              <a:ahLst/>
                              <a:cxnLst/>
                              <a:rect l="0" t="0" r="0" b="0"/>
                              <a:pathLst>
                                <a:path w="120000" h="120000" extrusionOk="0">
                                  <a:moveTo>
                                    <a:pt x="0" y="0"/>
                                  </a:moveTo>
                                  <a:lnTo>
                                    <a:pt x="0" y="12000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15" name="Dowolny kształt 15"/>
                          <wps:cNvSpPr/>
                          <wps:spPr>
                            <a:xfrm>
                              <a:off x="729354" y="520189"/>
                              <a:ext cx="111635" cy="0"/>
                            </a:xfrm>
                            <a:custGeom>
                              <a:avLst/>
                              <a:gdLst/>
                              <a:ahLst/>
                              <a:cxnLst/>
                              <a:rect l="0" t="0" r="0" b="0"/>
                              <a:pathLst>
                                <a:path w="120000" h="120000" extrusionOk="0">
                                  <a:moveTo>
                                    <a:pt x="0" y="0"/>
                                  </a:moveTo>
                                  <a:lnTo>
                                    <a:pt x="120000" y="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16" name="Dowolny kształt 16"/>
                          <wps:cNvSpPr/>
                          <wps:spPr>
                            <a:xfrm>
                              <a:off x="840988" y="520189"/>
                              <a:ext cx="111635" cy="0"/>
                            </a:xfrm>
                            <a:custGeom>
                              <a:avLst/>
                              <a:gdLst/>
                              <a:ahLst/>
                              <a:cxnLst/>
                              <a:rect l="0" t="0" r="0" b="0"/>
                              <a:pathLst>
                                <a:path w="120000" h="120000" extrusionOk="0">
                                  <a:moveTo>
                                    <a:pt x="120000" y="0"/>
                                  </a:moveTo>
                                  <a:lnTo>
                                    <a:pt x="0" y="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17" name="Dowolny kształt 17"/>
                          <wps:cNvSpPr/>
                          <wps:spPr>
                            <a:xfrm>
                              <a:off x="840988" y="639089"/>
                              <a:ext cx="89308" cy="156057"/>
                            </a:xfrm>
                            <a:custGeom>
                              <a:avLst/>
                              <a:gdLst/>
                              <a:ahLst/>
                              <a:cxnLst/>
                              <a:rect l="0" t="0" r="0" b="0"/>
                              <a:pathLst>
                                <a:path w="120000" h="120000" extrusionOk="0">
                                  <a:moveTo>
                                    <a:pt x="0" y="0"/>
                                  </a:moveTo>
                                  <a:lnTo>
                                    <a:pt x="120000" y="12000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18" name="Dowolny kształt 18"/>
                          <wps:cNvSpPr/>
                          <wps:spPr>
                            <a:xfrm>
                              <a:off x="751681" y="639089"/>
                              <a:ext cx="89308" cy="156057"/>
                            </a:xfrm>
                            <a:custGeom>
                              <a:avLst/>
                              <a:gdLst/>
                              <a:ahLst/>
                              <a:cxnLst/>
                              <a:rect l="0" t="0" r="0" b="0"/>
                              <a:pathLst>
                                <a:path w="120000" h="120000" extrusionOk="0">
                                  <a:moveTo>
                                    <a:pt x="120000" y="0"/>
                                  </a:moveTo>
                                  <a:lnTo>
                                    <a:pt x="0" y="12000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19" name="Prostokąt 19"/>
                          <wps:cNvSpPr/>
                          <wps:spPr>
                            <a:xfrm>
                              <a:off x="603764" y="803412"/>
                              <a:ext cx="652039" cy="110661"/>
                            </a:xfrm>
                            <a:prstGeom prst="rect">
                              <a:avLst/>
                            </a:prstGeom>
                            <a:noFill/>
                            <a:ln>
                              <a:noFill/>
                            </a:ln>
                          </wps:spPr>
                          <wps:txbx>
                            <w:txbxContent>
                              <w:p w:rsidR="005F43E7" w:rsidRDefault="005F43E7">
                                <w:pPr>
                                  <w:spacing w:after="160" w:line="258" w:lineRule="auto"/>
                                  <w:ind w:left="0" w:firstLine="0"/>
                                  <w:textDirection w:val="btLr"/>
                                </w:pPr>
                                <w:r>
                                  <w:rPr>
                                    <w:rFonts w:ascii="Arial" w:eastAsia="Arial" w:hAnsi="Arial" w:cs="Arial"/>
                                    <w:b/>
                                    <w:sz w:val="12"/>
                                  </w:rPr>
                                  <w:t>Administrator</w:t>
                                </w:r>
                              </w:p>
                            </w:txbxContent>
                          </wps:txbx>
                          <wps:bodyPr lIns="0" tIns="0" rIns="0" bIns="0" anchor="t" anchorCtr="0"/>
                        </wps:wsp>
                        <wps:wsp>
                          <wps:cNvPr id="20" name="Dowolny kształt 20"/>
                          <wps:cNvSpPr/>
                          <wps:spPr>
                            <a:xfrm>
                              <a:off x="5142687" y="1976717"/>
                              <a:ext cx="156289" cy="156057"/>
                            </a:xfrm>
                            <a:custGeom>
                              <a:avLst/>
                              <a:gdLst/>
                              <a:ahLst/>
                              <a:cxnLst/>
                              <a:rect l="0" t="0" r="0" b="0"/>
                              <a:pathLst>
                                <a:path w="120000" h="120000" extrusionOk="0">
                                  <a:moveTo>
                                    <a:pt x="60000" y="0"/>
                                  </a:moveTo>
                                  <a:cubicBezTo>
                                    <a:pt x="93142" y="0"/>
                                    <a:pt x="120000" y="26857"/>
                                    <a:pt x="120000" y="59999"/>
                                  </a:cubicBezTo>
                                  <a:cubicBezTo>
                                    <a:pt x="120000" y="93142"/>
                                    <a:pt x="93142" y="120000"/>
                                    <a:pt x="60000" y="120000"/>
                                  </a:cubicBezTo>
                                  <a:cubicBezTo>
                                    <a:pt x="26856" y="120000"/>
                                    <a:pt x="0" y="93142"/>
                                    <a:pt x="0" y="59999"/>
                                  </a:cubicBezTo>
                                  <a:cubicBezTo>
                                    <a:pt x="0" y="26857"/>
                                    <a:pt x="26856" y="0"/>
                                    <a:pt x="60000" y="0"/>
                                  </a:cubicBezTo>
                                  <a:close/>
                                </a:path>
                              </a:pathLst>
                            </a:custGeom>
                            <a:solidFill>
                              <a:srgbClr val="CFD2D9"/>
                            </a:solidFill>
                            <a:ln>
                              <a:noFill/>
                            </a:ln>
                          </wps:spPr>
                          <wps:txbx>
                            <w:txbxContent>
                              <w:p w:rsidR="005F43E7" w:rsidRDefault="005F43E7">
                                <w:pPr>
                                  <w:spacing w:after="0" w:line="240" w:lineRule="auto"/>
                                  <w:ind w:left="0" w:firstLine="0"/>
                                  <w:textDirection w:val="btLr"/>
                                </w:pPr>
                              </w:p>
                            </w:txbxContent>
                          </wps:txbx>
                          <wps:bodyPr lIns="91425" tIns="91425" rIns="91425" bIns="91425" anchor="ctr" anchorCtr="0"/>
                        </wps:wsp>
                        <wps:wsp>
                          <wps:cNvPr id="21" name="Prostokąt 21"/>
                          <wps:cNvSpPr/>
                          <wps:spPr>
                            <a:xfrm>
                              <a:off x="5125110" y="1956250"/>
                              <a:ext cx="161543" cy="161543"/>
                            </a:xfrm>
                            <a:prstGeom prst="rect">
                              <a:avLst/>
                            </a:prstGeom>
                            <a:noFill/>
                            <a:ln>
                              <a:noFill/>
                            </a:ln>
                          </wps:spPr>
                          <wps:txbx>
                            <w:txbxContent>
                              <w:p w:rsidR="005F43E7" w:rsidRDefault="005F43E7">
                                <w:pPr>
                                  <w:spacing w:after="0" w:line="240" w:lineRule="auto"/>
                                  <w:ind w:left="0" w:firstLine="0"/>
                                  <w:textDirection w:val="btLr"/>
                                </w:pPr>
                              </w:p>
                            </w:txbxContent>
                          </wps:txbx>
                          <wps:bodyPr lIns="91425" tIns="91425" rIns="91425" bIns="91425" anchor="ctr" anchorCtr="0"/>
                        </wps:wsp>
                        <wps:wsp>
                          <wps:cNvPr id="22" name="Dowolny kształt 22"/>
                          <wps:cNvSpPr/>
                          <wps:spPr>
                            <a:xfrm>
                              <a:off x="5127803" y="1961856"/>
                              <a:ext cx="163733" cy="163488"/>
                            </a:xfrm>
                            <a:custGeom>
                              <a:avLst/>
                              <a:gdLst/>
                              <a:ahLst/>
                              <a:cxnLst/>
                              <a:rect l="0" t="0" r="0" b="0"/>
                              <a:pathLst>
                                <a:path w="120000" h="120000" extrusionOk="0">
                                  <a:moveTo>
                                    <a:pt x="120000" y="60000"/>
                                  </a:moveTo>
                                  <a:cubicBezTo>
                                    <a:pt x="120000" y="26818"/>
                                    <a:pt x="93181" y="0"/>
                                    <a:pt x="59999" y="0"/>
                                  </a:cubicBezTo>
                                  <a:cubicBezTo>
                                    <a:pt x="26818" y="0"/>
                                    <a:pt x="0" y="26818"/>
                                    <a:pt x="0" y="60000"/>
                                  </a:cubicBezTo>
                                  <a:cubicBezTo>
                                    <a:pt x="0" y="93090"/>
                                    <a:pt x="26818" y="120000"/>
                                    <a:pt x="59999" y="120000"/>
                                  </a:cubicBezTo>
                                  <a:cubicBezTo>
                                    <a:pt x="93181" y="120000"/>
                                    <a:pt x="120000" y="93090"/>
                                    <a:pt x="120000" y="60000"/>
                                  </a:cubicBezTo>
                                  <a:close/>
                                </a:path>
                              </a:pathLst>
                            </a:custGeom>
                            <a:noFill/>
                            <a:ln w="9525" cap="rnd" cmpd="sng">
                              <a:solidFill>
                                <a:srgbClr val="000000"/>
                              </a:solidFill>
                              <a:prstDash val="solid"/>
                              <a:round/>
                              <a:headEnd type="none" w="med" len="med"/>
                              <a:tailEnd type="none" w="med" len="med"/>
                            </a:ln>
                          </wps:spPr>
                          <wps:txbx>
                            <w:txbxContent>
                              <w:p w:rsidR="005F43E7" w:rsidRDefault="005F43E7">
                                <w:pPr>
                                  <w:spacing w:after="0" w:line="240" w:lineRule="auto"/>
                                  <w:ind w:left="0" w:firstLine="0"/>
                                  <w:textDirection w:val="btLr"/>
                                </w:pPr>
                              </w:p>
                            </w:txbxContent>
                          </wps:txbx>
                          <wps:bodyPr lIns="91425" tIns="91425" rIns="91425" bIns="91425" anchor="ctr" anchorCtr="0"/>
                        </wps:wsp>
                        <wps:wsp>
                          <wps:cNvPr id="23" name="Dowolny kształt 23"/>
                          <wps:cNvSpPr/>
                          <wps:spPr>
                            <a:xfrm>
                              <a:off x="5209669" y="2125343"/>
                              <a:ext cx="0" cy="156057"/>
                            </a:xfrm>
                            <a:custGeom>
                              <a:avLst/>
                              <a:gdLst/>
                              <a:ahLst/>
                              <a:cxnLst/>
                              <a:rect l="0" t="0" r="0" b="0"/>
                              <a:pathLst>
                                <a:path w="120000" h="120000" extrusionOk="0">
                                  <a:moveTo>
                                    <a:pt x="0" y="0"/>
                                  </a:moveTo>
                                  <a:lnTo>
                                    <a:pt x="0" y="12000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24" name="Dowolny kształt 24"/>
                          <wps:cNvSpPr/>
                          <wps:spPr>
                            <a:xfrm>
                              <a:off x="5098032" y="2162500"/>
                              <a:ext cx="111635" cy="0"/>
                            </a:xfrm>
                            <a:custGeom>
                              <a:avLst/>
                              <a:gdLst/>
                              <a:ahLst/>
                              <a:cxnLst/>
                              <a:rect l="0" t="0" r="0" b="0"/>
                              <a:pathLst>
                                <a:path w="120000" h="120000" extrusionOk="0">
                                  <a:moveTo>
                                    <a:pt x="0" y="0"/>
                                  </a:moveTo>
                                  <a:lnTo>
                                    <a:pt x="120000" y="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25" name="Dowolny kształt 25"/>
                          <wps:cNvSpPr/>
                          <wps:spPr>
                            <a:xfrm>
                              <a:off x="5209669" y="2162500"/>
                              <a:ext cx="111635" cy="0"/>
                            </a:xfrm>
                            <a:custGeom>
                              <a:avLst/>
                              <a:gdLst/>
                              <a:ahLst/>
                              <a:cxnLst/>
                              <a:rect l="0" t="0" r="0" b="0"/>
                              <a:pathLst>
                                <a:path w="120000" h="120000" extrusionOk="0">
                                  <a:moveTo>
                                    <a:pt x="120000" y="0"/>
                                  </a:moveTo>
                                  <a:lnTo>
                                    <a:pt x="0" y="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26" name="Dowolny kształt 26"/>
                          <wps:cNvSpPr/>
                          <wps:spPr>
                            <a:xfrm>
                              <a:off x="5209669" y="2281400"/>
                              <a:ext cx="89308" cy="156057"/>
                            </a:xfrm>
                            <a:custGeom>
                              <a:avLst/>
                              <a:gdLst/>
                              <a:ahLst/>
                              <a:cxnLst/>
                              <a:rect l="0" t="0" r="0" b="0"/>
                              <a:pathLst>
                                <a:path w="120000" h="120000" extrusionOk="0">
                                  <a:moveTo>
                                    <a:pt x="0" y="0"/>
                                  </a:moveTo>
                                  <a:lnTo>
                                    <a:pt x="120000" y="12000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27" name="Dowolny kształt 27"/>
                          <wps:cNvSpPr/>
                          <wps:spPr>
                            <a:xfrm>
                              <a:off x="5120360" y="2281400"/>
                              <a:ext cx="89308" cy="156057"/>
                            </a:xfrm>
                            <a:custGeom>
                              <a:avLst/>
                              <a:gdLst/>
                              <a:ahLst/>
                              <a:cxnLst/>
                              <a:rect l="0" t="0" r="0" b="0"/>
                              <a:pathLst>
                                <a:path w="120000" h="120000" extrusionOk="0">
                                  <a:moveTo>
                                    <a:pt x="120000" y="0"/>
                                  </a:moveTo>
                                  <a:lnTo>
                                    <a:pt x="0" y="12000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28" name="Prostokąt 28"/>
                          <wps:cNvSpPr/>
                          <wps:spPr>
                            <a:xfrm>
                              <a:off x="4851442" y="2448572"/>
                              <a:ext cx="977263" cy="110661"/>
                            </a:xfrm>
                            <a:prstGeom prst="rect">
                              <a:avLst/>
                            </a:prstGeom>
                            <a:noFill/>
                            <a:ln>
                              <a:noFill/>
                            </a:ln>
                          </wps:spPr>
                          <wps:txbx>
                            <w:txbxContent>
                              <w:p w:rsidR="005F43E7" w:rsidRDefault="005F43E7">
                                <w:pPr>
                                  <w:spacing w:after="160" w:line="258" w:lineRule="auto"/>
                                  <w:ind w:left="0" w:firstLine="0"/>
                                  <w:textDirection w:val="btLr"/>
                                </w:pPr>
                                <w:r>
                                  <w:rPr>
                                    <w:rFonts w:ascii="Arial" w:eastAsia="Arial" w:hAnsi="Arial" w:cs="Arial"/>
                                    <w:b/>
                                    <w:sz w:val="12"/>
                                  </w:rPr>
                                  <w:t>Koordynator miejski</w:t>
                                </w:r>
                              </w:p>
                            </w:txbxContent>
                          </wps:txbx>
                          <wps:bodyPr lIns="0" tIns="0" rIns="0" bIns="0" anchor="t" anchorCtr="0"/>
                        </wps:wsp>
                        <wps:wsp>
                          <wps:cNvPr id="29" name="Dowolny kształt 29"/>
                          <wps:cNvSpPr/>
                          <wps:spPr>
                            <a:xfrm>
                              <a:off x="4919416" y="3507523"/>
                              <a:ext cx="156289" cy="156057"/>
                            </a:xfrm>
                            <a:custGeom>
                              <a:avLst/>
                              <a:gdLst/>
                              <a:ahLst/>
                              <a:cxnLst/>
                              <a:rect l="0" t="0" r="0" b="0"/>
                              <a:pathLst>
                                <a:path w="120000" h="120000" extrusionOk="0">
                                  <a:moveTo>
                                    <a:pt x="60000" y="0"/>
                                  </a:moveTo>
                                  <a:cubicBezTo>
                                    <a:pt x="93142" y="0"/>
                                    <a:pt x="120000" y="26866"/>
                                    <a:pt x="120000" y="59999"/>
                                  </a:cubicBezTo>
                                  <a:cubicBezTo>
                                    <a:pt x="120000" y="93132"/>
                                    <a:pt x="93142" y="120000"/>
                                    <a:pt x="60000" y="120000"/>
                                  </a:cubicBezTo>
                                  <a:cubicBezTo>
                                    <a:pt x="26856" y="120000"/>
                                    <a:pt x="0" y="93132"/>
                                    <a:pt x="0" y="59999"/>
                                  </a:cubicBezTo>
                                  <a:cubicBezTo>
                                    <a:pt x="0" y="26866"/>
                                    <a:pt x="26856" y="0"/>
                                    <a:pt x="60000" y="0"/>
                                  </a:cubicBezTo>
                                  <a:close/>
                                </a:path>
                              </a:pathLst>
                            </a:custGeom>
                            <a:solidFill>
                              <a:srgbClr val="D3D5DA"/>
                            </a:solidFill>
                            <a:ln>
                              <a:noFill/>
                            </a:ln>
                          </wps:spPr>
                          <wps:txbx>
                            <w:txbxContent>
                              <w:p w:rsidR="005F43E7" w:rsidRDefault="005F43E7">
                                <w:pPr>
                                  <w:spacing w:after="0" w:line="240" w:lineRule="auto"/>
                                  <w:ind w:left="0" w:firstLine="0"/>
                                  <w:textDirection w:val="btLr"/>
                                </w:pPr>
                              </w:p>
                            </w:txbxContent>
                          </wps:txbx>
                          <wps:bodyPr lIns="91425" tIns="91425" rIns="91425" bIns="91425" anchor="ctr" anchorCtr="0"/>
                        </wps:wsp>
                        <wps:wsp>
                          <wps:cNvPr id="30" name="Prostokąt 30"/>
                          <wps:cNvSpPr/>
                          <wps:spPr>
                            <a:xfrm>
                              <a:off x="4899557" y="3489394"/>
                              <a:ext cx="161543" cy="161543"/>
                            </a:xfrm>
                            <a:prstGeom prst="rect">
                              <a:avLst/>
                            </a:prstGeom>
                            <a:noFill/>
                            <a:ln>
                              <a:noFill/>
                            </a:ln>
                          </wps:spPr>
                          <wps:txbx>
                            <w:txbxContent>
                              <w:p w:rsidR="005F43E7" w:rsidRDefault="005F43E7">
                                <w:pPr>
                                  <w:spacing w:after="0" w:line="240" w:lineRule="auto"/>
                                  <w:ind w:left="0" w:firstLine="0"/>
                                  <w:textDirection w:val="btLr"/>
                                </w:pPr>
                              </w:p>
                            </w:txbxContent>
                          </wps:txbx>
                          <wps:bodyPr lIns="91425" tIns="91425" rIns="91425" bIns="91425" anchor="ctr" anchorCtr="0"/>
                        </wps:wsp>
                        <wps:wsp>
                          <wps:cNvPr id="31" name="Dowolny kształt 31"/>
                          <wps:cNvSpPr/>
                          <wps:spPr>
                            <a:xfrm>
                              <a:off x="4904532" y="3492660"/>
                              <a:ext cx="163731" cy="163488"/>
                            </a:xfrm>
                            <a:custGeom>
                              <a:avLst/>
                              <a:gdLst/>
                              <a:ahLst/>
                              <a:cxnLst/>
                              <a:rect l="0" t="0" r="0" b="0"/>
                              <a:pathLst>
                                <a:path w="120000" h="120000" extrusionOk="0">
                                  <a:moveTo>
                                    <a:pt x="120000" y="60000"/>
                                  </a:moveTo>
                                  <a:cubicBezTo>
                                    <a:pt x="120000" y="26863"/>
                                    <a:pt x="93181" y="0"/>
                                    <a:pt x="60000" y="0"/>
                                  </a:cubicBezTo>
                                  <a:cubicBezTo>
                                    <a:pt x="26817" y="0"/>
                                    <a:pt x="0" y="26863"/>
                                    <a:pt x="0" y="60000"/>
                                  </a:cubicBezTo>
                                  <a:cubicBezTo>
                                    <a:pt x="0" y="93136"/>
                                    <a:pt x="26817" y="120000"/>
                                    <a:pt x="60000" y="120000"/>
                                  </a:cubicBezTo>
                                  <a:cubicBezTo>
                                    <a:pt x="93181" y="120000"/>
                                    <a:pt x="120000" y="93136"/>
                                    <a:pt x="120000" y="60000"/>
                                  </a:cubicBezTo>
                                  <a:close/>
                                </a:path>
                              </a:pathLst>
                            </a:custGeom>
                            <a:noFill/>
                            <a:ln w="9525" cap="rnd" cmpd="sng">
                              <a:solidFill>
                                <a:srgbClr val="000000"/>
                              </a:solidFill>
                              <a:prstDash val="solid"/>
                              <a:round/>
                              <a:headEnd type="none" w="med" len="med"/>
                              <a:tailEnd type="none" w="med" len="med"/>
                            </a:ln>
                          </wps:spPr>
                          <wps:txbx>
                            <w:txbxContent>
                              <w:p w:rsidR="005F43E7" w:rsidRDefault="005F43E7">
                                <w:pPr>
                                  <w:spacing w:after="0" w:line="240" w:lineRule="auto"/>
                                  <w:ind w:left="0" w:firstLine="0"/>
                                  <w:textDirection w:val="btLr"/>
                                </w:pPr>
                              </w:p>
                            </w:txbxContent>
                          </wps:txbx>
                          <wps:bodyPr lIns="91425" tIns="91425" rIns="91425" bIns="91425" anchor="ctr" anchorCtr="0"/>
                        </wps:wsp>
                        <wps:wsp>
                          <wps:cNvPr id="32" name="Dowolny kształt 32"/>
                          <wps:cNvSpPr/>
                          <wps:spPr>
                            <a:xfrm>
                              <a:off x="4986396" y="3656148"/>
                              <a:ext cx="0" cy="156057"/>
                            </a:xfrm>
                            <a:custGeom>
                              <a:avLst/>
                              <a:gdLst/>
                              <a:ahLst/>
                              <a:cxnLst/>
                              <a:rect l="0" t="0" r="0" b="0"/>
                              <a:pathLst>
                                <a:path w="120000" h="120000" extrusionOk="0">
                                  <a:moveTo>
                                    <a:pt x="0" y="0"/>
                                  </a:moveTo>
                                  <a:lnTo>
                                    <a:pt x="0" y="12000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33" name="Dowolny kształt 33"/>
                          <wps:cNvSpPr/>
                          <wps:spPr>
                            <a:xfrm>
                              <a:off x="4874762" y="3693305"/>
                              <a:ext cx="111635" cy="0"/>
                            </a:xfrm>
                            <a:custGeom>
                              <a:avLst/>
                              <a:gdLst/>
                              <a:ahLst/>
                              <a:cxnLst/>
                              <a:rect l="0" t="0" r="0" b="0"/>
                              <a:pathLst>
                                <a:path w="120000" h="120000" extrusionOk="0">
                                  <a:moveTo>
                                    <a:pt x="0" y="0"/>
                                  </a:moveTo>
                                  <a:lnTo>
                                    <a:pt x="120000" y="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34" name="Dowolny kształt 34"/>
                          <wps:cNvSpPr/>
                          <wps:spPr>
                            <a:xfrm>
                              <a:off x="4986396" y="3693305"/>
                              <a:ext cx="111635" cy="0"/>
                            </a:xfrm>
                            <a:custGeom>
                              <a:avLst/>
                              <a:gdLst/>
                              <a:ahLst/>
                              <a:cxnLst/>
                              <a:rect l="0" t="0" r="0" b="0"/>
                              <a:pathLst>
                                <a:path w="120000" h="120000" extrusionOk="0">
                                  <a:moveTo>
                                    <a:pt x="120000" y="0"/>
                                  </a:moveTo>
                                  <a:lnTo>
                                    <a:pt x="0" y="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35" name="Dowolny kształt 35"/>
                          <wps:cNvSpPr/>
                          <wps:spPr>
                            <a:xfrm>
                              <a:off x="4986396" y="3812205"/>
                              <a:ext cx="89308" cy="156057"/>
                            </a:xfrm>
                            <a:custGeom>
                              <a:avLst/>
                              <a:gdLst/>
                              <a:ahLst/>
                              <a:cxnLst/>
                              <a:rect l="0" t="0" r="0" b="0"/>
                              <a:pathLst>
                                <a:path w="120000" h="120000" extrusionOk="0">
                                  <a:moveTo>
                                    <a:pt x="0" y="0"/>
                                  </a:moveTo>
                                  <a:lnTo>
                                    <a:pt x="120000" y="12000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36" name="Dowolny kształt 36"/>
                          <wps:cNvSpPr/>
                          <wps:spPr>
                            <a:xfrm>
                              <a:off x="4897089" y="3812205"/>
                              <a:ext cx="89308" cy="156057"/>
                            </a:xfrm>
                            <a:custGeom>
                              <a:avLst/>
                              <a:gdLst/>
                              <a:ahLst/>
                              <a:cxnLst/>
                              <a:rect l="0" t="0" r="0" b="0"/>
                              <a:pathLst>
                                <a:path w="120000" h="120000" extrusionOk="0">
                                  <a:moveTo>
                                    <a:pt x="120000" y="0"/>
                                  </a:moveTo>
                                  <a:lnTo>
                                    <a:pt x="0" y="12000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37" name="Prostokąt 37"/>
                          <wps:cNvSpPr/>
                          <wps:spPr>
                            <a:xfrm>
                              <a:off x="4627921" y="3982162"/>
                              <a:ext cx="985429" cy="110661"/>
                            </a:xfrm>
                            <a:prstGeom prst="rect">
                              <a:avLst/>
                            </a:prstGeom>
                            <a:noFill/>
                            <a:ln>
                              <a:noFill/>
                            </a:ln>
                          </wps:spPr>
                          <wps:txbx>
                            <w:txbxContent>
                              <w:p w:rsidR="005F43E7" w:rsidRDefault="005F43E7">
                                <w:pPr>
                                  <w:spacing w:after="160" w:line="258" w:lineRule="auto"/>
                                  <w:ind w:left="0" w:firstLine="0"/>
                                  <w:textDirection w:val="btLr"/>
                                </w:pPr>
                                <w:r>
                                  <w:rPr>
                                    <w:rFonts w:ascii="Arial" w:eastAsia="Arial" w:hAnsi="Arial" w:cs="Arial"/>
                                    <w:b/>
                                    <w:sz w:val="12"/>
                                  </w:rPr>
                                  <w:t>Koordynator szkolny</w:t>
                                </w:r>
                              </w:p>
                            </w:txbxContent>
                          </wps:txbx>
                          <wps:bodyPr lIns="0" tIns="0" rIns="0" bIns="0" anchor="t" anchorCtr="0"/>
                        </wps:wsp>
                        <wps:wsp>
                          <wps:cNvPr id="38" name="Dowolny kształt 38"/>
                          <wps:cNvSpPr/>
                          <wps:spPr>
                            <a:xfrm>
                              <a:off x="774008" y="3500092"/>
                              <a:ext cx="156289" cy="156057"/>
                            </a:xfrm>
                            <a:custGeom>
                              <a:avLst/>
                              <a:gdLst/>
                              <a:ahLst/>
                              <a:cxnLst/>
                              <a:rect l="0" t="0" r="0" b="0"/>
                              <a:pathLst>
                                <a:path w="120000" h="120000" extrusionOk="0">
                                  <a:moveTo>
                                    <a:pt x="60000" y="0"/>
                                  </a:moveTo>
                                  <a:cubicBezTo>
                                    <a:pt x="93133" y="0"/>
                                    <a:pt x="120000" y="26866"/>
                                    <a:pt x="120000" y="60000"/>
                                  </a:cubicBezTo>
                                  <a:cubicBezTo>
                                    <a:pt x="120000" y="93132"/>
                                    <a:pt x="93133" y="120000"/>
                                    <a:pt x="60000" y="120000"/>
                                  </a:cubicBezTo>
                                  <a:cubicBezTo>
                                    <a:pt x="26866" y="120000"/>
                                    <a:pt x="0" y="93132"/>
                                    <a:pt x="0" y="60000"/>
                                  </a:cubicBezTo>
                                  <a:cubicBezTo>
                                    <a:pt x="0" y="26866"/>
                                    <a:pt x="26866" y="0"/>
                                    <a:pt x="60000" y="0"/>
                                  </a:cubicBezTo>
                                  <a:close/>
                                </a:path>
                              </a:pathLst>
                            </a:custGeom>
                            <a:solidFill>
                              <a:srgbClr val="D3D5DA"/>
                            </a:solidFill>
                            <a:ln>
                              <a:noFill/>
                            </a:ln>
                          </wps:spPr>
                          <wps:txbx>
                            <w:txbxContent>
                              <w:p w:rsidR="005F43E7" w:rsidRDefault="005F43E7">
                                <w:pPr>
                                  <w:spacing w:after="0" w:line="240" w:lineRule="auto"/>
                                  <w:ind w:left="0" w:firstLine="0"/>
                                  <w:textDirection w:val="btLr"/>
                                </w:pPr>
                              </w:p>
                            </w:txbxContent>
                          </wps:txbx>
                          <wps:bodyPr lIns="91425" tIns="91425" rIns="91425" bIns="91425" anchor="ctr" anchorCtr="0"/>
                        </wps:wsp>
                        <wps:wsp>
                          <wps:cNvPr id="39" name="Prostokąt 39"/>
                          <wps:cNvSpPr/>
                          <wps:spPr>
                            <a:xfrm>
                              <a:off x="756310" y="3480251"/>
                              <a:ext cx="161543" cy="161543"/>
                            </a:xfrm>
                            <a:prstGeom prst="rect">
                              <a:avLst/>
                            </a:prstGeom>
                            <a:noFill/>
                            <a:ln>
                              <a:noFill/>
                            </a:ln>
                          </wps:spPr>
                          <wps:txbx>
                            <w:txbxContent>
                              <w:p w:rsidR="005F43E7" w:rsidRDefault="005F43E7">
                                <w:pPr>
                                  <w:spacing w:after="0" w:line="240" w:lineRule="auto"/>
                                  <w:ind w:left="0" w:firstLine="0"/>
                                  <w:textDirection w:val="btLr"/>
                                </w:pPr>
                              </w:p>
                            </w:txbxContent>
                          </wps:txbx>
                          <wps:bodyPr lIns="91425" tIns="91425" rIns="91425" bIns="91425" anchor="ctr" anchorCtr="0"/>
                        </wps:wsp>
                        <wps:wsp>
                          <wps:cNvPr id="40" name="Dowolny kształt 40"/>
                          <wps:cNvSpPr/>
                          <wps:spPr>
                            <a:xfrm>
                              <a:off x="759122" y="3485228"/>
                              <a:ext cx="163731" cy="163488"/>
                            </a:xfrm>
                            <a:custGeom>
                              <a:avLst/>
                              <a:gdLst/>
                              <a:ahLst/>
                              <a:cxnLst/>
                              <a:rect l="0" t="0" r="0" b="0"/>
                              <a:pathLst>
                                <a:path w="120000" h="120000" extrusionOk="0">
                                  <a:moveTo>
                                    <a:pt x="120000" y="60000"/>
                                  </a:moveTo>
                                  <a:cubicBezTo>
                                    <a:pt x="120000" y="26863"/>
                                    <a:pt x="93136" y="0"/>
                                    <a:pt x="60000" y="0"/>
                                  </a:cubicBezTo>
                                  <a:cubicBezTo>
                                    <a:pt x="26863" y="0"/>
                                    <a:pt x="0" y="26863"/>
                                    <a:pt x="0" y="60000"/>
                                  </a:cubicBezTo>
                                  <a:cubicBezTo>
                                    <a:pt x="0" y="93136"/>
                                    <a:pt x="26863" y="120000"/>
                                    <a:pt x="60000" y="120000"/>
                                  </a:cubicBezTo>
                                  <a:cubicBezTo>
                                    <a:pt x="93136" y="120000"/>
                                    <a:pt x="120000" y="93136"/>
                                    <a:pt x="120000" y="60000"/>
                                  </a:cubicBezTo>
                                  <a:close/>
                                </a:path>
                              </a:pathLst>
                            </a:custGeom>
                            <a:noFill/>
                            <a:ln w="9525" cap="rnd" cmpd="sng">
                              <a:solidFill>
                                <a:srgbClr val="000000"/>
                              </a:solidFill>
                              <a:prstDash val="solid"/>
                              <a:round/>
                              <a:headEnd type="none" w="med" len="med"/>
                              <a:tailEnd type="none" w="med" len="med"/>
                            </a:ln>
                          </wps:spPr>
                          <wps:txbx>
                            <w:txbxContent>
                              <w:p w:rsidR="005F43E7" w:rsidRDefault="005F43E7">
                                <w:pPr>
                                  <w:spacing w:after="0" w:line="240" w:lineRule="auto"/>
                                  <w:ind w:left="0" w:firstLine="0"/>
                                  <w:textDirection w:val="btLr"/>
                                </w:pPr>
                              </w:p>
                            </w:txbxContent>
                          </wps:txbx>
                          <wps:bodyPr lIns="91425" tIns="91425" rIns="91425" bIns="91425" anchor="ctr" anchorCtr="0"/>
                        </wps:wsp>
                        <wps:wsp>
                          <wps:cNvPr id="41" name="Dowolny kształt 41"/>
                          <wps:cNvSpPr/>
                          <wps:spPr>
                            <a:xfrm>
                              <a:off x="840988" y="3648717"/>
                              <a:ext cx="0" cy="156057"/>
                            </a:xfrm>
                            <a:custGeom>
                              <a:avLst/>
                              <a:gdLst/>
                              <a:ahLst/>
                              <a:cxnLst/>
                              <a:rect l="0" t="0" r="0" b="0"/>
                              <a:pathLst>
                                <a:path w="120000" h="120000" extrusionOk="0">
                                  <a:moveTo>
                                    <a:pt x="0" y="0"/>
                                  </a:moveTo>
                                  <a:lnTo>
                                    <a:pt x="0" y="12000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42" name="Dowolny kształt 42"/>
                          <wps:cNvSpPr/>
                          <wps:spPr>
                            <a:xfrm>
                              <a:off x="729354" y="3685873"/>
                              <a:ext cx="111635" cy="0"/>
                            </a:xfrm>
                            <a:custGeom>
                              <a:avLst/>
                              <a:gdLst/>
                              <a:ahLst/>
                              <a:cxnLst/>
                              <a:rect l="0" t="0" r="0" b="0"/>
                              <a:pathLst>
                                <a:path w="120000" h="120000" extrusionOk="0">
                                  <a:moveTo>
                                    <a:pt x="0" y="0"/>
                                  </a:moveTo>
                                  <a:lnTo>
                                    <a:pt x="120000" y="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43" name="Dowolny kształt 43"/>
                          <wps:cNvSpPr/>
                          <wps:spPr>
                            <a:xfrm>
                              <a:off x="840988" y="3685873"/>
                              <a:ext cx="111635" cy="0"/>
                            </a:xfrm>
                            <a:custGeom>
                              <a:avLst/>
                              <a:gdLst/>
                              <a:ahLst/>
                              <a:cxnLst/>
                              <a:rect l="0" t="0" r="0" b="0"/>
                              <a:pathLst>
                                <a:path w="120000" h="120000" extrusionOk="0">
                                  <a:moveTo>
                                    <a:pt x="120000" y="0"/>
                                  </a:moveTo>
                                  <a:lnTo>
                                    <a:pt x="0" y="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44" name="Dowolny kształt 44"/>
                          <wps:cNvSpPr/>
                          <wps:spPr>
                            <a:xfrm>
                              <a:off x="840988" y="3804773"/>
                              <a:ext cx="89308" cy="156057"/>
                            </a:xfrm>
                            <a:custGeom>
                              <a:avLst/>
                              <a:gdLst/>
                              <a:ahLst/>
                              <a:cxnLst/>
                              <a:rect l="0" t="0" r="0" b="0"/>
                              <a:pathLst>
                                <a:path w="120000" h="120000" extrusionOk="0">
                                  <a:moveTo>
                                    <a:pt x="0" y="0"/>
                                  </a:moveTo>
                                  <a:lnTo>
                                    <a:pt x="120000" y="12000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45" name="Dowolny kształt 45"/>
                          <wps:cNvSpPr/>
                          <wps:spPr>
                            <a:xfrm>
                              <a:off x="751681" y="3804773"/>
                              <a:ext cx="89308" cy="156057"/>
                            </a:xfrm>
                            <a:custGeom>
                              <a:avLst/>
                              <a:gdLst/>
                              <a:ahLst/>
                              <a:cxnLst/>
                              <a:rect l="0" t="0" r="0" b="0"/>
                              <a:pathLst>
                                <a:path w="120000" h="120000" extrusionOk="0">
                                  <a:moveTo>
                                    <a:pt x="120000" y="0"/>
                                  </a:moveTo>
                                  <a:lnTo>
                                    <a:pt x="0" y="12000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46" name="Prostokąt 46"/>
                          <wps:cNvSpPr/>
                          <wps:spPr>
                            <a:xfrm>
                              <a:off x="648418" y="3974732"/>
                              <a:ext cx="522326" cy="110661"/>
                            </a:xfrm>
                            <a:prstGeom prst="rect">
                              <a:avLst/>
                            </a:prstGeom>
                            <a:noFill/>
                            <a:ln>
                              <a:noFill/>
                            </a:ln>
                          </wps:spPr>
                          <wps:txbx>
                            <w:txbxContent>
                              <w:p w:rsidR="005F43E7" w:rsidRDefault="005F43E7">
                                <w:pPr>
                                  <w:spacing w:after="160" w:line="258" w:lineRule="auto"/>
                                  <w:ind w:left="0" w:firstLine="0"/>
                                  <w:textDirection w:val="btLr"/>
                                </w:pPr>
                                <w:r>
                                  <w:rPr>
                                    <w:rFonts w:ascii="Arial" w:eastAsia="Arial" w:hAnsi="Arial" w:cs="Arial"/>
                                    <w:b/>
                                    <w:sz w:val="12"/>
                                  </w:rPr>
                                  <w:t>Nauczyciel</w:t>
                                </w:r>
                              </w:p>
                            </w:txbxContent>
                          </wps:txbx>
                          <wps:bodyPr lIns="0" tIns="0" rIns="0" bIns="0" anchor="t" anchorCtr="0"/>
                        </wps:wsp>
                        <wps:wsp>
                          <wps:cNvPr id="47" name="Dowolny kształt 47"/>
                          <wps:cNvSpPr/>
                          <wps:spPr>
                            <a:xfrm>
                              <a:off x="267926" y="1976717"/>
                              <a:ext cx="156289" cy="156057"/>
                            </a:xfrm>
                            <a:custGeom>
                              <a:avLst/>
                              <a:gdLst/>
                              <a:ahLst/>
                              <a:cxnLst/>
                              <a:rect l="0" t="0" r="0" b="0"/>
                              <a:pathLst>
                                <a:path w="120000" h="120000" extrusionOk="0">
                                  <a:moveTo>
                                    <a:pt x="60000" y="0"/>
                                  </a:moveTo>
                                  <a:cubicBezTo>
                                    <a:pt x="93133" y="0"/>
                                    <a:pt x="120000" y="26857"/>
                                    <a:pt x="120000" y="59999"/>
                                  </a:cubicBezTo>
                                  <a:cubicBezTo>
                                    <a:pt x="120000" y="93142"/>
                                    <a:pt x="93133" y="120000"/>
                                    <a:pt x="60000" y="120000"/>
                                  </a:cubicBezTo>
                                  <a:cubicBezTo>
                                    <a:pt x="26866" y="120000"/>
                                    <a:pt x="0" y="93142"/>
                                    <a:pt x="0" y="59999"/>
                                  </a:cubicBezTo>
                                  <a:cubicBezTo>
                                    <a:pt x="0" y="26857"/>
                                    <a:pt x="26866" y="0"/>
                                    <a:pt x="60000" y="0"/>
                                  </a:cubicBezTo>
                                  <a:close/>
                                </a:path>
                              </a:pathLst>
                            </a:custGeom>
                            <a:solidFill>
                              <a:srgbClr val="CFD2D9"/>
                            </a:solidFill>
                            <a:ln>
                              <a:noFill/>
                            </a:ln>
                          </wps:spPr>
                          <wps:txbx>
                            <w:txbxContent>
                              <w:p w:rsidR="005F43E7" w:rsidRDefault="005F43E7">
                                <w:pPr>
                                  <w:spacing w:after="0" w:line="240" w:lineRule="auto"/>
                                  <w:ind w:left="0" w:firstLine="0"/>
                                  <w:textDirection w:val="btLr"/>
                                </w:pPr>
                              </w:p>
                            </w:txbxContent>
                          </wps:txbx>
                          <wps:bodyPr lIns="91425" tIns="91425" rIns="91425" bIns="91425" anchor="ctr" anchorCtr="0"/>
                        </wps:wsp>
                        <wps:wsp>
                          <wps:cNvPr id="48" name="Prostokąt 48"/>
                          <wps:cNvSpPr/>
                          <wps:spPr>
                            <a:xfrm>
                              <a:off x="248310" y="1956250"/>
                              <a:ext cx="161543" cy="161543"/>
                            </a:xfrm>
                            <a:prstGeom prst="rect">
                              <a:avLst/>
                            </a:prstGeom>
                            <a:noFill/>
                            <a:ln>
                              <a:noFill/>
                            </a:ln>
                          </wps:spPr>
                          <wps:txbx>
                            <w:txbxContent>
                              <w:p w:rsidR="005F43E7" w:rsidRDefault="005F43E7">
                                <w:pPr>
                                  <w:spacing w:after="0" w:line="240" w:lineRule="auto"/>
                                  <w:ind w:left="0" w:firstLine="0"/>
                                  <w:textDirection w:val="btLr"/>
                                </w:pPr>
                              </w:p>
                            </w:txbxContent>
                          </wps:txbx>
                          <wps:bodyPr lIns="91425" tIns="91425" rIns="91425" bIns="91425" anchor="ctr" anchorCtr="0"/>
                        </wps:wsp>
                        <wps:wsp>
                          <wps:cNvPr id="49" name="Dowolny kształt 49"/>
                          <wps:cNvSpPr/>
                          <wps:spPr>
                            <a:xfrm>
                              <a:off x="253040" y="1961856"/>
                              <a:ext cx="163731" cy="163488"/>
                            </a:xfrm>
                            <a:custGeom>
                              <a:avLst/>
                              <a:gdLst/>
                              <a:ahLst/>
                              <a:cxnLst/>
                              <a:rect l="0" t="0" r="0" b="0"/>
                              <a:pathLst>
                                <a:path w="120000" h="120000" extrusionOk="0">
                                  <a:moveTo>
                                    <a:pt x="120000" y="60000"/>
                                  </a:moveTo>
                                  <a:cubicBezTo>
                                    <a:pt x="120000" y="26818"/>
                                    <a:pt x="93136" y="0"/>
                                    <a:pt x="60000" y="0"/>
                                  </a:cubicBezTo>
                                  <a:cubicBezTo>
                                    <a:pt x="26863" y="0"/>
                                    <a:pt x="0" y="26818"/>
                                    <a:pt x="0" y="60000"/>
                                  </a:cubicBezTo>
                                  <a:cubicBezTo>
                                    <a:pt x="0" y="93090"/>
                                    <a:pt x="26863" y="120000"/>
                                    <a:pt x="60000" y="120000"/>
                                  </a:cubicBezTo>
                                  <a:cubicBezTo>
                                    <a:pt x="93136" y="120000"/>
                                    <a:pt x="120000" y="93090"/>
                                    <a:pt x="120000" y="60000"/>
                                  </a:cubicBezTo>
                                  <a:close/>
                                </a:path>
                              </a:pathLst>
                            </a:custGeom>
                            <a:noFill/>
                            <a:ln w="9525" cap="rnd" cmpd="sng">
                              <a:solidFill>
                                <a:srgbClr val="000000"/>
                              </a:solidFill>
                              <a:prstDash val="solid"/>
                              <a:round/>
                              <a:headEnd type="none" w="med" len="med"/>
                              <a:tailEnd type="none" w="med" len="med"/>
                            </a:ln>
                          </wps:spPr>
                          <wps:txbx>
                            <w:txbxContent>
                              <w:p w:rsidR="005F43E7" w:rsidRDefault="005F43E7">
                                <w:pPr>
                                  <w:spacing w:after="0" w:line="240" w:lineRule="auto"/>
                                  <w:ind w:left="0" w:firstLine="0"/>
                                  <w:textDirection w:val="btLr"/>
                                </w:pPr>
                              </w:p>
                            </w:txbxContent>
                          </wps:txbx>
                          <wps:bodyPr lIns="91425" tIns="91425" rIns="91425" bIns="91425" anchor="ctr" anchorCtr="0"/>
                        </wps:wsp>
                        <wps:wsp>
                          <wps:cNvPr id="50" name="Dowolny kształt 50"/>
                          <wps:cNvSpPr/>
                          <wps:spPr>
                            <a:xfrm>
                              <a:off x="334907" y="2125343"/>
                              <a:ext cx="0" cy="156057"/>
                            </a:xfrm>
                            <a:custGeom>
                              <a:avLst/>
                              <a:gdLst/>
                              <a:ahLst/>
                              <a:cxnLst/>
                              <a:rect l="0" t="0" r="0" b="0"/>
                              <a:pathLst>
                                <a:path w="120000" h="120000" extrusionOk="0">
                                  <a:moveTo>
                                    <a:pt x="0" y="0"/>
                                  </a:moveTo>
                                  <a:lnTo>
                                    <a:pt x="0" y="12000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51" name="Dowolny kształt 51"/>
                          <wps:cNvSpPr/>
                          <wps:spPr>
                            <a:xfrm>
                              <a:off x="223271" y="2162500"/>
                              <a:ext cx="111635" cy="0"/>
                            </a:xfrm>
                            <a:custGeom>
                              <a:avLst/>
                              <a:gdLst/>
                              <a:ahLst/>
                              <a:cxnLst/>
                              <a:rect l="0" t="0" r="0" b="0"/>
                              <a:pathLst>
                                <a:path w="120000" h="120000" extrusionOk="0">
                                  <a:moveTo>
                                    <a:pt x="0" y="0"/>
                                  </a:moveTo>
                                  <a:lnTo>
                                    <a:pt x="120000" y="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52" name="Dowolny kształt 52"/>
                          <wps:cNvSpPr/>
                          <wps:spPr>
                            <a:xfrm>
                              <a:off x="334907" y="2162500"/>
                              <a:ext cx="111635" cy="0"/>
                            </a:xfrm>
                            <a:custGeom>
                              <a:avLst/>
                              <a:gdLst/>
                              <a:ahLst/>
                              <a:cxnLst/>
                              <a:rect l="0" t="0" r="0" b="0"/>
                              <a:pathLst>
                                <a:path w="120000" h="120000" extrusionOk="0">
                                  <a:moveTo>
                                    <a:pt x="120000" y="0"/>
                                  </a:moveTo>
                                  <a:lnTo>
                                    <a:pt x="0" y="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53" name="Dowolny kształt 53"/>
                          <wps:cNvSpPr/>
                          <wps:spPr>
                            <a:xfrm>
                              <a:off x="334907" y="2281400"/>
                              <a:ext cx="89308" cy="156057"/>
                            </a:xfrm>
                            <a:custGeom>
                              <a:avLst/>
                              <a:gdLst/>
                              <a:ahLst/>
                              <a:cxnLst/>
                              <a:rect l="0" t="0" r="0" b="0"/>
                              <a:pathLst>
                                <a:path w="120000" h="120000" extrusionOk="0">
                                  <a:moveTo>
                                    <a:pt x="0" y="0"/>
                                  </a:moveTo>
                                  <a:lnTo>
                                    <a:pt x="120000" y="12000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54" name="Dowolny kształt 54"/>
                          <wps:cNvSpPr/>
                          <wps:spPr>
                            <a:xfrm>
                              <a:off x="245598" y="2281400"/>
                              <a:ext cx="89308" cy="156057"/>
                            </a:xfrm>
                            <a:custGeom>
                              <a:avLst/>
                              <a:gdLst/>
                              <a:ahLst/>
                              <a:cxnLst/>
                              <a:rect l="0" t="0" r="0" b="0"/>
                              <a:pathLst>
                                <a:path w="120000" h="120000" extrusionOk="0">
                                  <a:moveTo>
                                    <a:pt x="120000" y="0"/>
                                  </a:moveTo>
                                  <a:lnTo>
                                    <a:pt x="0" y="12000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55" name="Prostokąt 55"/>
                          <wps:cNvSpPr/>
                          <wps:spPr>
                            <a:xfrm>
                              <a:off x="134272" y="2461776"/>
                              <a:ext cx="550057" cy="93288"/>
                            </a:xfrm>
                            <a:prstGeom prst="rect">
                              <a:avLst/>
                            </a:prstGeom>
                            <a:noFill/>
                            <a:ln>
                              <a:noFill/>
                            </a:ln>
                          </wps:spPr>
                          <wps:txbx>
                            <w:txbxContent>
                              <w:p w:rsidR="005F43E7" w:rsidRDefault="005F43E7">
                                <w:pPr>
                                  <w:spacing w:after="160" w:line="258" w:lineRule="auto"/>
                                  <w:ind w:left="0" w:firstLine="0"/>
                                  <w:textDirection w:val="btLr"/>
                                </w:pPr>
                                <w:r>
                                  <w:rPr>
                                    <w:rFonts w:ascii="Arial" w:eastAsia="Arial" w:hAnsi="Arial" w:cs="Arial"/>
                                    <w:b/>
                                    <w:sz w:val="12"/>
                                  </w:rPr>
                                  <w:t>Użytkownik</w:t>
                                </w:r>
                              </w:p>
                            </w:txbxContent>
                          </wps:txbx>
                          <wps:bodyPr lIns="0" tIns="0" rIns="0" bIns="0" anchor="t" anchorCtr="0"/>
                        </wps:wsp>
                        <wps:wsp>
                          <wps:cNvPr id="56" name="Dowolny kształt 56"/>
                          <wps:cNvSpPr/>
                          <wps:spPr>
                            <a:xfrm>
                              <a:off x="2054098" y="1865249"/>
                              <a:ext cx="1354514" cy="899184"/>
                            </a:xfrm>
                            <a:custGeom>
                              <a:avLst/>
                              <a:gdLst/>
                              <a:ahLst/>
                              <a:cxnLst/>
                              <a:rect l="0" t="0" r="0" b="0"/>
                              <a:pathLst>
                                <a:path w="120000" h="120000" extrusionOk="0">
                                  <a:moveTo>
                                    <a:pt x="60000" y="0"/>
                                  </a:moveTo>
                                  <a:cubicBezTo>
                                    <a:pt x="93131" y="0"/>
                                    <a:pt x="120000" y="26859"/>
                                    <a:pt x="120000" y="60000"/>
                                  </a:cubicBezTo>
                                  <a:cubicBezTo>
                                    <a:pt x="120000" y="93123"/>
                                    <a:pt x="93131" y="120000"/>
                                    <a:pt x="60000" y="120000"/>
                                  </a:cubicBezTo>
                                  <a:cubicBezTo>
                                    <a:pt x="26868" y="120000"/>
                                    <a:pt x="0" y="93123"/>
                                    <a:pt x="0" y="60000"/>
                                  </a:cubicBezTo>
                                  <a:cubicBezTo>
                                    <a:pt x="0" y="26859"/>
                                    <a:pt x="26868" y="0"/>
                                    <a:pt x="60000" y="0"/>
                                  </a:cubicBezTo>
                                  <a:close/>
                                </a:path>
                              </a:pathLst>
                            </a:custGeom>
                            <a:solidFill>
                              <a:srgbClr val="D0D2D9"/>
                            </a:solidFill>
                            <a:ln>
                              <a:noFill/>
                            </a:ln>
                          </wps:spPr>
                          <wps:txbx>
                            <w:txbxContent>
                              <w:p w:rsidR="005F43E7" w:rsidRDefault="005F43E7">
                                <w:pPr>
                                  <w:spacing w:after="0" w:line="240" w:lineRule="auto"/>
                                  <w:ind w:left="0" w:firstLine="0"/>
                                  <w:textDirection w:val="btLr"/>
                                </w:pPr>
                              </w:p>
                            </w:txbxContent>
                          </wps:txbx>
                          <wps:bodyPr lIns="91425" tIns="91425" rIns="91425" bIns="91425" anchor="ctr" anchorCtr="0"/>
                        </wps:wsp>
                        <wps:wsp>
                          <wps:cNvPr id="57" name="Prostokąt 57"/>
                          <wps:cNvSpPr/>
                          <wps:spPr>
                            <a:xfrm>
                              <a:off x="2035453" y="1845507"/>
                              <a:ext cx="1359407" cy="905256"/>
                            </a:xfrm>
                            <a:prstGeom prst="rect">
                              <a:avLst/>
                            </a:prstGeom>
                            <a:noFill/>
                            <a:ln>
                              <a:noFill/>
                            </a:ln>
                          </wps:spPr>
                          <wps:txbx>
                            <w:txbxContent>
                              <w:p w:rsidR="005F43E7" w:rsidRDefault="005F43E7">
                                <w:pPr>
                                  <w:spacing w:after="0" w:line="240" w:lineRule="auto"/>
                                  <w:ind w:left="0" w:firstLine="0"/>
                                  <w:textDirection w:val="btLr"/>
                                </w:pPr>
                              </w:p>
                            </w:txbxContent>
                          </wps:txbx>
                          <wps:bodyPr lIns="91425" tIns="91425" rIns="91425" bIns="91425" anchor="ctr" anchorCtr="0"/>
                        </wps:wsp>
                        <wps:wsp>
                          <wps:cNvPr id="58" name="Dowolny kształt 58"/>
                          <wps:cNvSpPr/>
                          <wps:spPr>
                            <a:xfrm>
                              <a:off x="2039213" y="1850386"/>
                              <a:ext cx="1361956" cy="906614"/>
                            </a:xfrm>
                            <a:custGeom>
                              <a:avLst/>
                              <a:gdLst/>
                              <a:ahLst/>
                              <a:cxnLst/>
                              <a:rect l="0" t="0" r="0" b="0"/>
                              <a:pathLst>
                                <a:path w="120000" h="120000" extrusionOk="0">
                                  <a:moveTo>
                                    <a:pt x="120000" y="59999"/>
                                  </a:moveTo>
                                  <a:cubicBezTo>
                                    <a:pt x="120000" y="26852"/>
                                    <a:pt x="93136" y="0"/>
                                    <a:pt x="59999" y="0"/>
                                  </a:cubicBezTo>
                                  <a:cubicBezTo>
                                    <a:pt x="26863" y="0"/>
                                    <a:pt x="0" y="26852"/>
                                    <a:pt x="0" y="59999"/>
                                  </a:cubicBezTo>
                                  <a:cubicBezTo>
                                    <a:pt x="0" y="93131"/>
                                    <a:pt x="26863" y="120000"/>
                                    <a:pt x="59999" y="120000"/>
                                  </a:cubicBezTo>
                                  <a:cubicBezTo>
                                    <a:pt x="93136" y="120000"/>
                                    <a:pt x="120000" y="93131"/>
                                    <a:pt x="120000" y="59999"/>
                                  </a:cubicBezTo>
                                  <a:close/>
                                </a:path>
                              </a:pathLst>
                            </a:custGeom>
                            <a:noFill/>
                            <a:ln w="9525" cap="rnd" cmpd="sng">
                              <a:solidFill>
                                <a:srgbClr val="000000"/>
                              </a:solidFill>
                              <a:prstDash val="solid"/>
                              <a:round/>
                              <a:headEnd type="none" w="med" len="med"/>
                              <a:tailEnd type="none" w="med" len="med"/>
                            </a:ln>
                          </wps:spPr>
                          <wps:txbx>
                            <w:txbxContent>
                              <w:p w:rsidR="005F43E7" w:rsidRDefault="005F43E7">
                                <w:pPr>
                                  <w:spacing w:after="0" w:line="240" w:lineRule="auto"/>
                                  <w:ind w:left="0" w:firstLine="0"/>
                                  <w:textDirection w:val="btLr"/>
                                </w:pPr>
                              </w:p>
                            </w:txbxContent>
                          </wps:txbx>
                          <wps:bodyPr lIns="91425" tIns="91425" rIns="91425" bIns="91425" anchor="ctr" anchorCtr="0"/>
                        </wps:wsp>
                        <wps:wsp>
                          <wps:cNvPr id="59" name="Prostokąt 59"/>
                          <wps:cNvSpPr/>
                          <wps:spPr>
                            <a:xfrm>
                              <a:off x="2116490" y="2262417"/>
                              <a:ext cx="1590238" cy="110661"/>
                            </a:xfrm>
                            <a:prstGeom prst="rect">
                              <a:avLst/>
                            </a:prstGeom>
                            <a:noFill/>
                            <a:ln>
                              <a:noFill/>
                            </a:ln>
                          </wps:spPr>
                          <wps:txbx>
                            <w:txbxContent>
                              <w:p w:rsidR="005F43E7" w:rsidRDefault="005F43E7">
                                <w:pPr>
                                  <w:spacing w:after="160" w:line="258" w:lineRule="auto"/>
                                  <w:ind w:left="0" w:firstLine="0"/>
                                  <w:textDirection w:val="btLr"/>
                                </w:pPr>
                                <w:r>
                                  <w:rPr>
                                    <w:rFonts w:ascii="Arial" w:eastAsia="Arial" w:hAnsi="Arial" w:cs="Arial"/>
                                    <w:b/>
                                    <w:sz w:val="12"/>
                                  </w:rPr>
                                  <w:t>System Kampanii Rowerowy Maj</w:t>
                                </w:r>
                              </w:p>
                            </w:txbxContent>
                          </wps:txbx>
                          <wps:bodyPr lIns="0" tIns="0" rIns="0" bIns="0" anchor="t" anchorCtr="0"/>
                        </wps:wsp>
                        <wps:wsp>
                          <wps:cNvPr id="60" name="Dowolny kształt 60"/>
                          <wps:cNvSpPr/>
                          <wps:spPr>
                            <a:xfrm>
                              <a:off x="4919416" y="356701"/>
                              <a:ext cx="156289" cy="156057"/>
                            </a:xfrm>
                            <a:custGeom>
                              <a:avLst/>
                              <a:gdLst/>
                              <a:ahLst/>
                              <a:cxnLst/>
                              <a:rect l="0" t="0" r="0" b="0"/>
                              <a:pathLst>
                                <a:path w="120000" h="120000" extrusionOk="0">
                                  <a:moveTo>
                                    <a:pt x="60000" y="0"/>
                                  </a:moveTo>
                                  <a:cubicBezTo>
                                    <a:pt x="93142" y="0"/>
                                    <a:pt x="120000" y="26857"/>
                                    <a:pt x="120000" y="59999"/>
                                  </a:cubicBezTo>
                                  <a:cubicBezTo>
                                    <a:pt x="120000" y="93142"/>
                                    <a:pt x="93142" y="120000"/>
                                    <a:pt x="60000" y="120000"/>
                                  </a:cubicBezTo>
                                  <a:cubicBezTo>
                                    <a:pt x="26856" y="120000"/>
                                    <a:pt x="0" y="93142"/>
                                    <a:pt x="0" y="59999"/>
                                  </a:cubicBezTo>
                                  <a:cubicBezTo>
                                    <a:pt x="0" y="26857"/>
                                    <a:pt x="26856" y="0"/>
                                    <a:pt x="60000" y="0"/>
                                  </a:cubicBezTo>
                                  <a:close/>
                                </a:path>
                              </a:pathLst>
                            </a:custGeom>
                            <a:solidFill>
                              <a:srgbClr val="CFD1D8"/>
                            </a:solidFill>
                            <a:ln>
                              <a:noFill/>
                            </a:ln>
                          </wps:spPr>
                          <wps:txbx>
                            <w:txbxContent>
                              <w:p w:rsidR="005F43E7" w:rsidRDefault="005F43E7">
                                <w:pPr>
                                  <w:spacing w:after="0" w:line="240" w:lineRule="auto"/>
                                  <w:ind w:left="0" w:firstLine="0"/>
                                  <w:textDirection w:val="btLr"/>
                                </w:pPr>
                              </w:p>
                            </w:txbxContent>
                          </wps:txbx>
                          <wps:bodyPr lIns="91425" tIns="91425" rIns="91425" bIns="91425" anchor="ctr" anchorCtr="0"/>
                        </wps:wsp>
                        <wps:wsp>
                          <wps:cNvPr id="61" name="Prostokąt 61"/>
                          <wps:cNvSpPr/>
                          <wps:spPr>
                            <a:xfrm>
                              <a:off x="4899557" y="336746"/>
                              <a:ext cx="161543" cy="161543"/>
                            </a:xfrm>
                            <a:prstGeom prst="rect">
                              <a:avLst/>
                            </a:prstGeom>
                            <a:noFill/>
                            <a:ln>
                              <a:noFill/>
                            </a:ln>
                          </wps:spPr>
                          <wps:txbx>
                            <w:txbxContent>
                              <w:p w:rsidR="005F43E7" w:rsidRDefault="005F43E7">
                                <w:pPr>
                                  <w:spacing w:after="0" w:line="240" w:lineRule="auto"/>
                                  <w:ind w:left="0" w:firstLine="0"/>
                                  <w:textDirection w:val="btLr"/>
                                </w:pPr>
                              </w:p>
                            </w:txbxContent>
                          </wps:txbx>
                          <wps:bodyPr lIns="91425" tIns="91425" rIns="91425" bIns="91425" anchor="ctr" anchorCtr="0"/>
                        </wps:wsp>
                        <wps:wsp>
                          <wps:cNvPr id="62" name="Dowolny kształt 62"/>
                          <wps:cNvSpPr/>
                          <wps:spPr>
                            <a:xfrm>
                              <a:off x="4904532" y="341837"/>
                              <a:ext cx="163731" cy="163488"/>
                            </a:xfrm>
                            <a:custGeom>
                              <a:avLst/>
                              <a:gdLst/>
                              <a:ahLst/>
                              <a:cxnLst/>
                              <a:rect l="0" t="0" r="0" b="0"/>
                              <a:pathLst>
                                <a:path w="120000" h="120000" extrusionOk="0">
                                  <a:moveTo>
                                    <a:pt x="120000" y="60000"/>
                                  </a:moveTo>
                                  <a:cubicBezTo>
                                    <a:pt x="120000" y="26818"/>
                                    <a:pt x="93181" y="0"/>
                                    <a:pt x="60000" y="0"/>
                                  </a:cubicBezTo>
                                  <a:cubicBezTo>
                                    <a:pt x="26817" y="0"/>
                                    <a:pt x="0" y="26818"/>
                                    <a:pt x="0" y="60000"/>
                                  </a:cubicBezTo>
                                  <a:cubicBezTo>
                                    <a:pt x="0" y="93091"/>
                                    <a:pt x="26817" y="120000"/>
                                    <a:pt x="60000" y="120000"/>
                                  </a:cubicBezTo>
                                  <a:cubicBezTo>
                                    <a:pt x="93181" y="120000"/>
                                    <a:pt x="120000" y="93091"/>
                                    <a:pt x="120000" y="60000"/>
                                  </a:cubicBezTo>
                                  <a:close/>
                                </a:path>
                              </a:pathLst>
                            </a:custGeom>
                            <a:noFill/>
                            <a:ln w="9525" cap="rnd" cmpd="sng">
                              <a:solidFill>
                                <a:srgbClr val="000000"/>
                              </a:solidFill>
                              <a:prstDash val="solid"/>
                              <a:round/>
                              <a:headEnd type="none" w="med" len="med"/>
                              <a:tailEnd type="none" w="med" len="med"/>
                            </a:ln>
                          </wps:spPr>
                          <wps:txbx>
                            <w:txbxContent>
                              <w:p w:rsidR="005F43E7" w:rsidRDefault="005F43E7">
                                <w:pPr>
                                  <w:spacing w:after="0" w:line="240" w:lineRule="auto"/>
                                  <w:ind w:left="0" w:firstLine="0"/>
                                  <w:textDirection w:val="btLr"/>
                                </w:pPr>
                              </w:p>
                            </w:txbxContent>
                          </wps:txbx>
                          <wps:bodyPr lIns="91425" tIns="91425" rIns="91425" bIns="91425" anchor="ctr" anchorCtr="0"/>
                        </wps:wsp>
                        <wps:wsp>
                          <wps:cNvPr id="63" name="Dowolny kształt 63"/>
                          <wps:cNvSpPr/>
                          <wps:spPr>
                            <a:xfrm>
                              <a:off x="4986396" y="505327"/>
                              <a:ext cx="0" cy="156057"/>
                            </a:xfrm>
                            <a:custGeom>
                              <a:avLst/>
                              <a:gdLst/>
                              <a:ahLst/>
                              <a:cxnLst/>
                              <a:rect l="0" t="0" r="0" b="0"/>
                              <a:pathLst>
                                <a:path w="120000" h="120000" extrusionOk="0">
                                  <a:moveTo>
                                    <a:pt x="0" y="0"/>
                                  </a:moveTo>
                                  <a:lnTo>
                                    <a:pt x="0" y="12000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64" name="Dowolny kształt 64"/>
                          <wps:cNvSpPr/>
                          <wps:spPr>
                            <a:xfrm>
                              <a:off x="4874762" y="542483"/>
                              <a:ext cx="111635" cy="0"/>
                            </a:xfrm>
                            <a:custGeom>
                              <a:avLst/>
                              <a:gdLst/>
                              <a:ahLst/>
                              <a:cxnLst/>
                              <a:rect l="0" t="0" r="0" b="0"/>
                              <a:pathLst>
                                <a:path w="120000" h="120000" extrusionOk="0">
                                  <a:moveTo>
                                    <a:pt x="0" y="0"/>
                                  </a:moveTo>
                                  <a:lnTo>
                                    <a:pt x="120000" y="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65" name="Dowolny kształt 65"/>
                          <wps:cNvSpPr/>
                          <wps:spPr>
                            <a:xfrm>
                              <a:off x="4986396" y="542483"/>
                              <a:ext cx="111635" cy="0"/>
                            </a:xfrm>
                            <a:custGeom>
                              <a:avLst/>
                              <a:gdLst/>
                              <a:ahLst/>
                              <a:cxnLst/>
                              <a:rect l="0" t="0" r="0" b="0"/>
                              <a:pathLst>
                                <a:path w="120000" h="120000" extrusionOk="0">
                                  <a:moveTo>
                                    <a:pt x="120000" y="0"/>
                                  </a:moveTo>
                                  <a:lnTo>
                                    <a:pt x="0" y="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66" name="Dowolny kształt 66"/>
                          <wps:cNvSpPr/>
                          <wps:spPr>
                            <a:xfrm>
                              <a:off x="4986396" y="661383"/>
                              <a:ext cx="89308" cy="156057"/>
                            </a:xfrm>
                            <a:custGeom>
                              <a:avLst/>
                              <a:gdLst/>
                              <a:ahLst/>
                              <a:cxnLst/>
                              <a:rect l="0" t="0" r="0" b="0"/>
                              <a:pathLst>
                                <a:path w="120000" h="120000" extrusionOk="0">
                                  <a:moveTo>
                                    <a:pt x="0" y="0"/>
                                  </a:moveTo>
                                  <a:lnTo>
                                    <a:pt x="120000" y="12000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67" name="Dowolny kształt 67"/>
                          <wps:cNvSpPr/>
                          <wps:spPr>
                            <a:xfrm>
                              <a:off x="4897089" y="661383"/>
                              <a:ext cx="89308" cy="156057"/>
                            </a:xfrm>
                            <a:custGeom>
                              <a:avLst/>
                              <a:gdLst/>
                              <a:ahLst/>
                              <a:cxnLst/>
                              <a:rect l="0" t="0" r="0" b="0"/>
                              <a:pathLst>
                                <a:path w="120000" h="120000" extrusionOk="0">
                                  <a:moveTo>
                                    <a:pt x="120000" y="0"/>
                                  </a:moveTo>
                                  <a:lnTo>
                                    <a:pt x="0" y="120000"/>
                                  </a:lnTo>
                                </a:path>
                              </a:pathLst>
                            </a:custGeom>
                            <a:noFill/>
                            <a:ln w="9525" cap="rnd" cmpd="sng">
                              <a:solidFill>
                                <a:srgbClr val="000000"/>
                              </a:solidFill>
                              <a:prstDash val="solid"/>
                              <a:round/>
                              <a:headEnd type="none" w="med" len="med"/>
                              <a:tailEnd type="none" w="med" len="med"/>
                            </a:ln>
                          </wps:spPr>
                          <wps:bodyPr lIns="91425" tIns="91425" rIns="91425" bIns="91425" anchor="ctr" anchorCtr="0"/>
                        </wps:wsp>
                        <wps:wsp>
                          <wps:cNvPr id="68" name="Prostokąt 68"/>
                          <wps:cNvSpPr/>
                          <wps:spPr>
                            <a:xfrm>
                              <a:off x="4620480" y="825704"/>
                              <a:ext cx="1014833" cy="110661"/>
                            </a:xfrm>
                            <a:prstGeom prst="rect">
                              <a:avLst/>
                            </a:prstGeom>
                            <a:noFill/>
                            <a:ln>
                              <a:noFill/>
                            </a:ln>
                          </wps:spPr>
                          <wps:txbx>
                            <w:txbxContent>
                              <w:p w:rsidR="005F43E7" w:rsidRDefault="005F43E7">
                                <w:pPr>
                                  <w:spacing w:after="160" w:line="258" w:lineRule="auto"/>
                                  <w:ind w:left="0" w:firstLine="0"/>
                                  <w:textDirection w:val="btLr"/>
                                </w:pPr>
                                <w:r>
                                  <w:rPr>
                                    <w:rFonts w:ascii="Arial" w:eastAsia="Arial" w:hAnsi="Arial" w:cs="Arial"/>
                                    <w:b/>
                                    <w:sz w:val="12"/>
                                  </w:rPr>
                                  <w:t>Koordynator krajowy</w:t>
                                </w:r>
                              </w:p>
                            </w:txbxContent>
                          </wps:txbx>
                          <wps:bodyPr lIns="0" tIns="0" rIns="0" bIns="0" anchor="t" anchorCtr="0"/>
                        </wps:wsp>
                        <wps:wsp>
                          <wps:cNvPr id="69" name="Dowolny kształt 69"/>
                          <wps:cNvSpPr/>
                          <wps:spPr>
                            <a:xfrm>
                              <a:off x="3341630" y="928908"/>
                              <a:ext cx="1265204" cy="921478"/>
                            </a:xfrm>
                            <a:custGeom>
                              <a:avLst/>
                              <a:gdLst/>
                              <a:ahLst/>
                              <a:cxnLst/>
                              <a:rect l="0" t="0" r="0" b="0"/>
                              <a:pathLst>
                                <a:path w="120000" h="120000" extrusionOk="0">
                                  <a:moveTo>
                                    <a:pt x="120000" y="0"/>
                                  </a:moveTo>
                                  <a:lnTo>
                                    <a:pt x="0" y="12000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70" name="Dowolny kształt 70"/>
                          <wps:cNvSpPr/>
                          <wps:spPr>
                            <a:xfrm>
                              <a:off x="3341630" y="1746349"/>
                              <a:ext cx="66981" cy="104038"/>
                            </a:xfrm>
                            <a:custGeom>
                              <a:avLst/>
                              <a:gdLst/>
                              <a:ahLst/>
                              <a:cxnLst/>
                              <a:rect l="0" t="0" r="0" b="0"/>
                              <a:pathLst>
                                <a:path w="120000" h="120000" extrusionOk="0">
                                  <a:moveTo>
                                    <a:pt x="0" y="120000"/>
                                  </a:moveTo>
                                  <a:lnTo>
                                    <a:pt x="120000" y="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71" name="Dowolny kształt 71"/>
                          <wps:cNvSpPr/>
                          <wps:spPr>
                            <a:xfrm>
                              <a:off x="3341630" y="1820660"/>
                              <a:ext cx="119077" cy="29725"/>
                            </a:xfrm>
                            <a:custGeom>
                              <a:avLst/>
                              <a:gdLst/>
                              <a:ahLst/>
                              <a:cxnLst/>
                              <a:rect l="0" t="0" r="0" b="0"/>
                              <a:pathLst>
                                <a:path w="120000" h="120000" extrusionOk="0">
                                  <a:moveTo>
                                    <a:pt x="0" y="120000"/>
                                  </a:moveTo>
                                  <a:lnTo>
                                    <a:pt x="120000" y="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72" name="Dowolny kształt 72"/>
                          <wps:cNvSpPr/>
                          <wps:spPr>
                            <a:xfrm>
                              <a:off x="4487757" y="928908"/>
                              <a:ext cx="119077" cy="29725"/>
                            </a:xfrm>
                            <a:custGeom>
                              <a:avLst/>
                              <a:gdLst/>
                              <a:ahLst/>
                              <a:cxnLst/>
                              <a:rect l="0" t="0" r="0" b="0"/>
                              <a:pathLst>
                                <a:path w="120000" h="120000" extrusionOk="0">
                                  <a:moveTo>
                                    <a:pt x="119999" y="0"/>
                                  </a:moveTo>
                                  <a:lnTo>
                                    <a:pt x="0" y="12000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73" name="Dowolny kształt 73"/>
                          <wps:cNvSpPr/>
                          <wps:spPr>
                            <a:xfrm>
                              <a:off x="4539853" y="928908"/>
                              <a:ext cx="66982" cy="104038"/>
                            </a:xfrm>
                            <a:custGeom>
                              <a:avLst/>
                              <a:gdLst/>
                              <a:ahLst/>
                              <a:cxnLst/>
                              <a:rect l="0" t="0" r="0" b="0"/>
                              <a:pathLst>
                                <a:path w="120000" h="120000" extrusionOk="0">
                                  <a:moveTo>
                                    <a:pt x="120000" y="0"/>
                                  </a:moveTo>
                                  <a:lnTo>
                                    <a:pt x="0" y="12000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74" name="Dowolny kształt 74"/>
                          <wps:cNvSpPr/>
                          <wps:spPr>
                            <a:xfrm>
                              <a:off x="550737" y="2281400"/>
                              <a:ext cx="1488476" cy="14862"/>
                            </a:xfrm>
                            <a:custGeom>
                              <a:avLst/>
                              <a:gdLst/>
                              <a:ahLst/>
                              <a:cxnLst/>
                              <a:rect l="0" t="0" r="0" b="0"/>
                              <a:pathLst>
                                <a:path w="120000" h="120000" extrusionOk="0">
                                  <a:moveTo>
                                    <a:pt x="0" y="0"/>
                                  </a:moveTo>
                                  <a:lnTo>
                                    <a:pt x="120000" y="12000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75" name="Dowolny kształt 75"/>
                          <wps:cNvSpPr/>
                          <wps:spPr>
                            <a:xfrm>
                              <a:off x="550737" y="2281400"/>
                              <a:ext cx="111635" cy="44588"/>
                            </a:xfrm>
                            <a:custGeom>
                              <a:avLst/>
                              <a:gdLst/>
                              <a:ahLst/>
                              <a:cxnLst/>
                              <a:rect l="0" t="0" r="0" b="0"/>
                              <a:pathLst>
                                <a:path w="120000" h="120000" extrusionOk="0">
                                  <a:moveTo>
                                    <a:pt x="0" y="0"/>
                                  </a:moveTo>
                                  <a:lnTo>
                                    <a:pt x="120000" y="12000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76" name="Dowolny kształt 76"/>
                          <wps:cNvSpPr/>
                          <wps:spPr>
                            <a:xfrm>
                              <a:off x="550737" y="2236813"/>
                              <a:ext cx="111635" cy="44588"/>
                            </a:xfrm>
                            <a:custGeom>
                              <a:avLst/>
                              <a:gdLst/>
                              <a:ahLst/>
                              <a:cxnLst/>
                              <a:rect l="0" t="0" r="0" b="0"/>
                              <a:pathLst>
                                <a:path w="120000" h="120000" extrusionOk="0">
                                  <a:moveTo>
                                    <a:pt x="0" y="120000"/>
                                  </a:moveTo>
                                  <a:lnTo>
                                    <a:pt x="120000" y="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77" name="Dowolny kształt 77"/>
                          <wps:cNvSpPr/>
                          <wps:spPr>
                            <a:xfrm>
                              <a:off x="1049375" y="2757001"/>
                              <a:ext cx="1116358" cy="899147"/>
                            </a:xfrm>
                            <a:custGeom>
                              <a:avLst/>
                              <a:gdLst/>
                              <a:ahLst/>
                              <a:cxnLst/>
                              <a:rect l="0" t="0" r="0" b="0"/>
                              <a:pathLst>
                                <a:path w="120000" h="120000" extrusionOk="0">
                                  <a:moveTo>
                                    <a:pt x="0" y="119999"/>
                                  </a:moveTo>
                                  <a:lnTo>
                                    <a:pt x="120000" y="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78" name="Dowolny kształt 78"/>
                          <wps:cNvSpPr/>
                          <wps:spPr>
                            <a:xfrm>
                              <a:off x="2106194" y="2757001"/>
                              <a:ext cx="59538" cy="104038"/>
                            </a:xfrm>
                            <a:custGeom>
                              <a:avLst/>
                              <a:gdLst/>
                              <a:ahLst/>
                              <a:cxnLst/>
                              <a:rect l="0" t="0" r="0" b="0"/>
                              <a:pathLst>
                                <a:path w="120000" h="120000" extrusionOk="0">
                                  <a:moveTo>
                                    <a:pt x="119999" y="0"/>
                                  </a:moveTo>
                                  <a:lnTo>
                                    <a:pt x="0" y="12000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79" name="Dowolny kształt 79"/>
                          <wps:cNvSpPr/>
                          <wps:spPr>
                            <a:xfrm>
                              <a:off x="2054098" y="2757001"/>
                              <a:ext cx="111635" cy="37155"/>
                            </a:xfrm>
                            <a:custGeom>
                              <a:avLst/>
                              <a:gdLst/>
                              <a:ahLst/>
                              <a:cxnLst/>
                              <a:rect l="0" t="0" r="0" b="0"/>
                              <a:pathLst>
                                <a:path w="120000" h="120000" extrusionOk="0">
                                  <a:moveTo>
                                    <a:pt x="120000" y="0"/>
                                  </a:moveTo>
                                  <a:lnTo>
                                    <a:pt x="0" y="12000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80" name="Dowolny kształt 80"/>
                          <wps:cNvSpPr/>
                          <wps:spPr>
                            <a:xfrm>
                              <a:off x="1049375" y="3618992"/>
                              <a:ext cx="111635" cy="37155"/>
                            </a:xfrm>
                            <a:custGeom>
                              <a:avLst/>
                              <a:gdLst/>
                              <a:ahLst/>
                              <a:cxnLst/>
                              <a:rect l="0" t="0" r="0" b="0"/>
                              <a:pathLst>
                                <a:path w="120000" h="120000" extrusionOk="0">
                                  <a:moveTo>
                                    <a:pt x="0" y="120000"/>
                                  </a:moveTo>
                                  <a:lnTo>
                                    <a:pt x="120000" y="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81" name="Dowolny kształt 81"/>
                          <wps:cNvSpPr/>
                          <wps:spPr>
                            <a:xfrm>
                              <a:off x="1049375" y="3552110"/>
                              <a:ext cx="59538" cy="104038"/>
                            </a:xfrm>
                            <a:custGeom>
                              <a:avLst/>
                              <a:gdLst/>
                              <a:ahLst/>
                              <a:cxnLst/>
                              <a:rect l="0" t="0" r="0" b="0"/>
                              <a:pathLst>
                                <a:path w="120000" h="120000" extrusionOk="0">
                                  <a:moveTo>
                                    <a:pt x="0" y="120000"/>
                                  </a:moveTo>
                                  <a:lnTo>
                                    <a:pt x="119999" y="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82" name="Dowolny kształt 82"/>
                          <wps:cNvSpPr/>
                          <wps:spPr>
                            <a:xfrm>
                              <a:off x="3386285" y="2757001"/>
                              <a:ext cx="1235436" cy="809971"/>
                            </a:xfrm>
                            <a:custGeom>
                              <a:avLst/>
                              <a:gdLst/>
                              <a:ahLst/>
                              <a:cxnLst/>
                              <a:rect l="0" t="0" r="0" b="0"/>
                              <a:pathLst>
                                <a:path w="120000" h="120000" extrusionOk="0">
                                  <a:moveTo>
                                    <a:pt x="120000" y="120000"/>
                                  </a:moveTo>
                                  <a:lnTo>
                                    <a:pt x="0" y="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83" name="Dowolny kształt 83"/>
                          <wps:cNvSpPr/>
                          <wps:spPr>
                            <a:xfrm>
                              <a:off x="3386285" y="2757001"/>
                              <a:ext cx="119077" cy="22294"/>
                            </a:xfrm>
                            <a:custGeom>
                              <a:avLst/>
                              <a:gdLst/>
                              <a:ahLst/>
                              <a:cxnLst/>
                              <a:rect l="0" t="0" r="0" b="0"/>
                              <a:pathLst>
                                <a:path w="120000" h="120000" extrusionOk="0">
                                  <a:moveTo>
                                    <a:pt x="0" y="0"/>
                                  </a:moveTo>
                                  <a:lnTo>
                                    <a:pt x="119999" y="12000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84" name="Dowolny kształt 84"/>
                          <wps:cNvSpPr/>
                          <wps:spPr>
                            <a:xfrm>
                              <a:off x="3386285" y="2757001"/>
                              <a:ext cx="66982" cy="96606"/>
                            </a:xfrm>
                            <a:custGeom>
                              <a:avLst/>
                              <a:gdLst/>
                              <a:ahLst/>
                              <a:cxnLst/>
                              <a:rect l="0" t="0" r="0" b="0"/>
                              <a:pathLst>
                                <a:path w="120000" h="120000" extrusionOk="0">
                                  <a:moveTo>
                                    <a:pt x="0" y="0"/>
                                  </a:moveTo>
                                  <a:lnTo>
                                    <a:pt x="120000" y="119999"/>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85" name="Dowolny kształt 85"/>
                          <wps:cNvSpPr/>
                          <wps:spPr>
                            <a:xfrm>
                              <a:off x="4554739" y="3470367"/>
                              <a:ext cx="66981" cy="96606"/>
                            </a:xfrm>
                            <a:custGeom>
                              <a:avLst/>
                              <a:gdLst/>
                              <a:ahLst/>
                              <a:cxnLst/>
                              <a:rect l="0" t="0" r="0" b="0"/>
                              <a:pathLst>
                                <a:path w="120000" h="120000" extrusionOk="0">
                                  <a:moveTo>
                                    <a:pt x="120000" y="119999"/>
                                  </a:moveTo>
                                  <a:lnTo>
                                    <a:pt x="0" y="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86" name="Dowolny kształt 86"/>
                          <wps:cNvSpPr/>
                          <wps:spPr>
                            <a:xfrm>
                              <a:off x="4502642" y="3544678"/>
                              <a:ext cx="119077" cy="22294"/>
                            </a:xfrm>
                            <a:custGeom>
                              <a:avLst/>
                              <a:gdLst/>
                              <a:ahLst/>
                              <a:cxnLst/>
                              <a:rect l="0" t="0" r="0" b="0"/>
                              <a:pathLst>
                                <a:path w="120000" h="120000" extrusionOk="0">
                                  <a:moveTo>
                                    <a:pt x="119999" y="120000"/>
                                  </a:moveTo>
                                  <a:lnTo>
                                    <a:pt x="0" y="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87" name="Dowolny kształt 87"/>
                          <wps:cNvSpPr/>
                          <wps:spPr>
                            <a:xfrm>
                              <a:off x="3401169" y="2296263"/>
                              <a:ext cx="1443822" cy="14862"/>
                            </a:xfrm>
                            <a:custGeom>
                              <a:avLst/>
                              <a:gdLst/>
                              <a:ahLst/>
                              <a:cxnLst/>
                              <a:rect l="0" t="0" r="0" b="0"/>
                              <a:pathLst>
                                <a:path w="120000" h="120000" extrusionOk="0">
                                  <a:moveTo>
                                    <a:pt x="119999" y="0"/>
                                  </a:moveTo>
                                  <a:lnTo>
                                    <a:pt x="0" y="12000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88" name="Dowolny kształt 88"/>
                          <wps:cNvSpPr/>
                          <wps:spPr>
                            <a:xfrm>
                              <a:off x="3401169" y="2266538"/>
                              <a:ext cx="111635" cy="44588"/>
                            </a:xfrm>
                            <a:custGeom>
                              <a:avLst/>
                              <a:gdLst/>
                              <a:ahLst/>
                              <a:cxnLst/>
                              <a:rect l="0" t="0" r="0" b="0"/>
                              <a:pathLst>
                                <a:path w="120000" h="120000" extrusionOk="0">
                                  <a:moveTo>
                                    <a:pt x="0" y="120000"/>
                                  </a:moveTo>
                                  <a:lnTo>
                                    <a:pt x="119999" y="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89" name="Dowolny kształt 89"/>
                          <wps:cNvSpPr/>
                          <wps:spPr>
                            <a:xfrm>
                              <a:off x="3401169" y="2311125"/>
                              <a:ext cx="111635" cy="44588"/>
                            </a:xfrm>
                            <a:custGeom>
                              <a:avLst/>
                              <a:gdLst/>
                              <a:ahLst/>
                              <a:cxnLst/>
                              <a:rect l="0" t="0" r="0" b="0"/>
                              <a:pathLst>
                                <a:path w="120000" h="120000" extrusionOk="0">
                                  <a:moveTo>
                                    <a:pt x="0" y="0"/>
                                  </a:moveTo>
                                  <a:lnTo>
                                    <a:pt x="119999" y="12000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90" name="Dowolny kształt 90"/>
                          <wps:cNvSpPr/>
                          <wps:spPr>
                            <a:xfrm>
                              <a:off x="1094030" y="832301"/>
                              <a:ext cx="1123799" cy="1018084"/>
                            </a:xfrm>
                            <a:custGeom>
                              <a:avLst/>
                              <a:gdLst/>
                              <a:ahLst/>
                              <a:cxnLst/>
                              <a:rect l="0" t="0" r="0" b="0"/>
                              <a:pathLst>
                                <a:path w="120000" h="120000" extrusionOk="0">
                                  <a:moveTo>
                                    <a:pt x="0" y="0"/>
                                  </a:moveTo>
                                  <a:lnTo>
                                    <a:pt x="120000" y="12000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91" name="Dowolny kształt 91"/>
                          <wps:cNvSpPr/>
                          <wps:spPr>
                            <a:xfrm>
                              <a:off x="2106194" y="1805799"/>
                              <a:ext cx="111635" cy="44588"/>
                            </a:xfrm>
                            <a:custGeom>
                              <a:avLst/>
                              <a:gdLst/>
                              <a:ahLst/>
                              <a:cxnLst/>
                              <a:rect l="0" t="0" r="0" b="0"/>
                              <a:pathLst>
                                <a:path w="120000" h="120000" extrusionOk="0">
                                  <a:moveTo>
                                    <a:pt x="120000" y="120000"/>
                                  </a:moveTo>
                                  <a:lnTo>
                                    <a:pt x="0" y="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92" name="Dowolny kształt 92"/>
                          <wps:cNvSpPr/>
                          <wps:spPr>
                            <a:xfrm>
                              <a:off x="2165733" y="1738917"/>
                              <a:ext cx="52096" cy="111468"/>
                            </a:xfrm>
                            <a:custGeom>
                              <a:avLst/>
                              <a:gdLst/>
                              <a:ahLst/>
                              <a:cxnLst/>
                              <a:rect l="0" t="0" r="0" b="0"/>
                              <a:pathLst>
                                <a:path w="120000" h="120000" extrusionOk="0">
                                  <a:moveTo>
                                    <a:pt x="119999" y="120000"/>
                                  </a:moveTo>
                                  <a:lnTo>
                                    <a:pt x="0" y="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93" name="Dowolny kształt 93"/>
                          <wps:cNvSpPr/>
                          <wps:spPr>
                            <a:xfrm>
                              <a:off x="1094030" y="832301"/>
                              <a:ext cx="52096" cy="111468"/>
                            </a:xfrm>
                            <a:custGeom>
                              <a:avLst/>
                              <a:gdLst/>
                              <a:ahLst/>
                              <a:cxnLst/>
                              <a:rect l="0" t="0" r="0" b="0"/>
                              <a:pathLst>
                                <a:path w="120000" h="120000" extrusionOk="0">
                                  <a:moveTo>
                                    <a:pt x="0" y="0"/>
                                  </a:moveTo>
                                  <a:lnTo>
                                    <a:pt x="119999" y="12000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94" name="Dowolny kształt 94"/>
                          <wps:cNvSpPr/>
                          <wps:spPr>
                            <a:xfrm>
                              <a:off x="1094030" y="832301"/>
                              <a:ext cx="111635" cy="44588"/>
                            </a:xfrm>
                            <a:custGeom>
                              <a:avLst/>
                              <a:gdLst/>
                              <a:ahLst/>
                              <a:cxnLst/>
                              <a:rect l="0" t="0" r="0" b="0"/>
                              <a:pathLst>
                                <a:path w="120000" h="120000" extrusionOk="0">
                                  <a:moveTo>
                                    <a:pt x="0" y="0"/>
                                  </a:moveTo>
                                  <a:lnTo>
                                    <a:pt x="120000" y="120000"/>
                                  </a:lnTo>
                                </a:path>
                              </a:pathLst>
                            </a:custGeom>
                            <a:noFill/>
                            <a:ln w="9525" cap="rnd" cmpd="sng">
                              <a:solidFill>
                                <a:srgbClr val="000000"/>
                              </a:solidFill>
                              <a:prstDash val="solid"/>
                              <a:bevel/>
                              <a:headEnd type="none" w="med" len="med"/>
                              <a:tailEnd type="none" w="med" len="med"/>
                            </a:ln>
                          </wps:spPr>
                          <wps:bodyPr lIns="91425" tIns="91425" rIns="91425" bIns="91425" anchor="ctr" anchorCtr="0"/>
                        </wps:wsp>
                        <wps:wsp>
                          <wps:cNvPr id="95" name="Prostokąt 95"/>
                          <wps:cNvSpPr/>
                          <wps:spPr>
                            <a:xfrm>
                              <a:off x="886883" y="2268192"/>
                              <a:ext cx="1281217" cy="93287"/>
                            </a:xfrm>
                            <a:prstGeom prst="rect">
                              <a:avLst/>
                            </a:prstGeom>
                            <a:noFill/>
                            <a:ln>
                              <a:noFill/>
                            </a:ln>
                          </wps:spPr>
                          <wps:txbx>
                            <w:txbxContent>
                              <w:p w:rsidR="005F43E7" w:rsidRDefault="005F43E7">
                                <w:pPr>
                                  <w:spacing w:after="160" w:line="258" w:lineRule="auto"/>
                                  <w:ind w:left="0" w:firstLine="0"/>
                                  <w:textDirection w:val="btLr"/>
                                </w:pPr>
                                <w:r>
                                  <w:rPr>
                                    <w:rFonts w:ascii="Arial" w:eastAsia="Arial" w:hAnsi="Arial" w:cs="Arial"/>
                                    <w:sz w:val="12"/>
                                    <w:highlight w:val="white"/>
                                  </w:rPr>
                                  <w:t>Wiadomości, wyniki, galeria</w:t>
                                </w:r>
                              </w:p>
                            </w:txbxContent>
                          </wps:txbx>
                          <wps:bodyPr lIns="0" tIns="0" rIns="0" bIns="0" anchor="t" anchorCtr="0"/>
                        </wps:wsp>
                        <wps:wsp>
                          <wps:cNvPr id="96" name="Prostokąt 96"/>
                          <wps:cNvSpPr/>
                          <wps:spPr>
                            <a:xfrm>
                              <a:off x="1274508" y="2365171"/>
                              <a:ext cx="247396" cy="93287"/>
                            </a:xfrm>
                            <a:prstGeom prst="rect">
                              <a:avLst/>
                            </a:prstGeom>
                            <a:noFill/>
                            <a:ln>
                              <a:noFill/>
                            </a:ln>
                          </wps:spPr>
                          <wps:txbx>
                            <w:txbxContent>
                              <w:p w:rsidR="005F43E7" w:rsidRDefault="005F43E7">
                                <w:pPr>
                                  <w:spacing w:after="160" w:line="258" w:lineRule="auto"/>
                                  <w:ind w:left="0" w:firstLine="0"/>
                                  <w:textDirection w:val="btLr"/>
                                </w:pPr>
                                <w:r>
                                  <w:rPr>
                                    <w:rFonts w:ascii="Arial" w:eastAsia="Arial" w:hAnsi="Arial" w:cs="Arial"/>
                                    <w:sz w:val="12"/>
                                    <w:highlight w:val="white"/>
                                  </w:rPr>
                                  <w:t>zdjęć</w:t>
                                </w:r>
                              </w:p>
                            </w:txbxContent>
                          </wps:txbx>
                          <wps:bodyPr lIns="0" tIns="0" rIns="0" bIns="0" anchor="t" anchorCtr="0"/>
                        </wps:wsp>
                        <wps:wsp>
                          <wps:cNvPr id="97" name="Prostokąt 97"/>
                          <wps:cNvSpPr/>
                          <wps:spPr>
                            <a:xfrm>
                              <a:off x="1267066" y="1265141"/>
                              <a:ext cx="1144845" cy="110661"/>
                            </a:xfrm>
                            <a:prstGeom prst="rect">
                              <a:avLst/>
                            </a:prstGeom>
                            <a:noFill/>
                            <a:ln>
                              <a:noFill/>
                            </a:ln>
                          </wps:spPr>
                          <wps:txbx>
                            <w:txbxContent>
                              <w:p w:rsidR="005F43E7" w:rsidRDefault="005F43E7">
                                <w:pPr>
                                  <w:spacing w:after="160" w:line="258" w:lineRule="auto"/>
                                  <w:ind w:left="0" w:firstLine="0"/>
                                  <w:textDirection w:val="btLr"/>
                                </w:pPr>
                                <w:r>
                                  <w:rPr>
                                    <w:rFonts w:ascii="Arial" w:eastAsia="Arial" w:hAnsi="Arial" w:cs="Arial"/>
                                    <w:sz w:val="12"/>
                                    <w:highlight w:val="white"/>
                                  </w:rPr>
                                  <w:t>Administracja systemem,</w:t>
                                </w:r>
                              </w:p>
                            </w:txbxContent>
                          </wps:txbx>
                          <wps:bodyPr lIns="0" tIns="0" rIns="0" bIns="0" anchor="t" anchorCtr="0"/>
                        </wps:wsp>
                        <wps:wsp>
                          <wps:cNvPr id="98" name="Prostokąt 98"/>
                          <wps:cNvSpPr/>
                          <wps:spPr>
                            <a:xfrm>
                              <a:off x="1348932" y="1361748"/>
                              <a:ext cx="925577" cy="110661"/>
                            </a:xfrm>
                            <a:prstGeom prst="rect">
                              <a:avLst/>
                            </a:prstGeom>
                            <a:noFill/>
                            <a:ln>
                              <a:noFill/>
                            </a:ln>
                          </wps:spPr>
                          <wps:txbx>
                            <w:txbxContent>
                              <w:p w:rsidR="005F43E7" w:rsidRDefault="005F43E7">
                                <w:pPr>
                                  <w:spacing w:after="160" w:line="258" w:lineRule="auto"/>
                                  <w:ind w:left="0" w:firstLine="0"/>
                                  <w:textDirection w:val="btLr"/>
                                </w:pPr>
                                <w:r>
                                  <w:rPr>
                                    <w:rFonts w:ascii="Arial" w:eastAsia="Arial" w:hAnsi="Arial" w:cs="Arial"/>
                                    <w:sz w:val="12"/>
                                    <w:highlight w:val="white"/>
                                  </w:rPr>
                                  <w:t>wsparcie techniczne</w:t>
                                </w:r>
                              </w:p>
                            </w:txbxContent>
                          </wps:txbx>
                          <wps:bodyPr lIns="0" tIns="0" rIns="0" bIns="0" anchor="t" anchorCtr="0"/>
                        </wps:wsp>
                        <wps:wsp>
                          <wps:cNvPr id="99" name="Prostokąt 99"/>
                          <wps:cNvSpPr/>
                          <wps:spPr>
                            <a:xfrm>
                              <a:off x="1468009" y="1471808"/>
                              <a:ext cx="615759" cy="93287"/>
                            </a:xfrm>
                            <a:prstGeom prst="rect">
                              <a:avLst/>
                            </a:prstGeom>
                            <a:noFill/>
                            <a:ln>
                              <a:noFill/>
                            </a:ln>
                          </wps:spPr>
                          <wps:txbx>
                            <w:txbxContent>
                              <w:p w:rsidR="005F43E7" w:rsidRDefault="005F43E7">
                                <w:pPr>
                                  <w:spacing w:after="160" w:line="258" w:lineRule="auto"/>
                                  <w:ind w:left="0" w:firstLine="0"/>
                                  <w:textDirection w:val="btLr"/>
                                </w:pPr>
                                <w:r>
                                  <w:rPr>
                                    <w:rFonts w:ascii="Arial" w:eastAsia="Arial" w:hAnsi="Arial" w:cs="Arial"/>
                                    <w:sz w:val="12"/>
                                    <w:highlight w:val="white"/>
                                  </w:rPr>
                                  <w:t>użytkowników</w:t>
                                </w:r>
                              </w:p>
                            </w:txbxContent>
                          </wps:txbx>
                          <wps:bodyPr lIns="0" tIns="0" rIns="0" bIns="0" anchor="t" anchorCtr="0"/>
                        </wps:wsp>
                        <wps:wsp>
                          <wps:cNvPr id="100" name="Prostokąt 100"/>
                          <wps:cNvSpPr/>
                          <wps:spPr>
                            <a:xfrm>
                              <a:off x="3621960" y="2180674"/>
                              <a:ext cx="1303281" cy="110661"/>
                            </a:xfrm>
                            <a:prstGeom prst="rect">
                              <a:avLst/>
                            </a:prstGeom>
                            <a:noFill/>
                            <a:ln>
                              <a:noFill/>
                            </a:ln>
                          </wps:spPr>
                          <wps:txbx>
                            <w:txbxContent>
                              <w:p w:rsidR="005F43E7" w:rsidRDefault="005F43E7">
                                <w:pPr>
                                  <w:spacing w:after="160" w:line="258" w:lineRule="auto"/>
                                  <w:ind w:left="0" w:firstLine="0"/>
                                  <w:textDirection w:val="btLr"/>
                                </w:pPr>
                                <w:r>
                                  <w:rPr>
                                    <w:rFonts w:ascii="Arial" w:eastAsia="Arial" w:hAnsi="Arial" w:cs="Arial"/>
                                    <w:sz w:val="12"/>
                                    <w:highlight w:val="white"/>
                                  </w:rPr>
                                  <w:t>Formularz rejestracji miasta,</w:t>
                                </w:r>
                              </w:p>
                            </w:txbxContent>
                          </wps:txbx>
                          <wps:bodyPr lIns="0" tIns="0" rIns="0" bIns="0" anchor="t" anchorCtr="0"/>
                        </wps:wsp>
                        <wps:wsp>
                          <wps:cNvPr id="101" name="Prostokąt 101"/>
                          <wps:cNvSpPr/>
                          <wps:spPr>
                            <a:xfrm>
                              <a:off x="3592191" y="2290485"/>
                              <a:ext cx="1382402" cy="93287"/>
                            </a:xfrm>
                            <a:prstGeom prst="rect">
                              <a:avLst/>
                            </a:prstGeom>
                            <a:noFill/>
                            <a:ln>
                              <a:noFill/>
                            </a:ln>
                          </wps:spPr>
                          <wps:txbx>
                            <w:txbxContent>
                              <w:p w:rsidR="005F43E7" w:rsidRDefault="005F43E7">
                                <w:pPr>
                                  <w:spacing w:after="160" w:line="258" w:lineRule="auto"/>
                                  <w:ind w:left="0" w:firstLine="0"/>
                                  <w:textDirection w:val="btLr"/>
                                </w:pPr>
                                <w:r>
                                  <w:rPr>
                                    <w:rFonts w:ascii="Arial" w:eastAsia="Arial" w:hAnsi="Arial" w:cs="Arial"/>
                                    <w:sz w:val="12"/>
                                    <w:highlight w:val="white"/>
                                  </w:rPr>
                                  <w:t>formularz konfiguracji nagród,</w:t>
                                </w:r>
                              </w:p>
                            </w:txbxContent>
                          </wps:txbx>
                          <wps:bodyPr lIns="0" tIns="0" rIns="0" bIns="0" anchor="t" anchorCtr="0"/>
                        </wps:wsp>
                        <wps:wsp>
                          <wps:cNvPr id="102" name="Prostokąt 102"/>
                          <wps:cNvSpPr/>
                          <wps:spPr>
                            <a:xfrm>
                              <a:off x="3592191" y="2374258"/>
                              <a:ext cx="1376537" cy="110661"/>
                            </a:xfrm>
                            <a:prstGeom prst="rect">
                              <a:avLst/>
                            </a:prstGeom>
                            <a:noFill/>
                            <a:ln>
                              <a:noFill/>
                            </a:ln>
                          </wps:spPr>
                          <wps:txbx>
                            <w:txbxContent>
                              <w:p w:rsidR="005F43E7" w:rsidRDefault="005F43E7">
                                <w:pPr>
                                  <w:spacing w:after="160" w:line="258" w:lineRule="auto"/>
                                  <w:ind w:left="0" w:firstLine="0"/>
                                  <w:textDirection w:val="btLr"/>
                                </w:pPr>
                                <w:r>
                                  <w:rPr>
                                    <w:rFonts w:ascii="Arial" w:eastAsia="Arial" w:hAnsi="Arial" w:cs="Arial"/>
                                    <w:sz w:val="12"/>
                                    <w:highlight w:val="white"/>
                                  </w:rPr>
                                  <w:t>zestawienia, galeria, statystyki</w:t>
                                </w:r>
                              </w:p>
                            </w:txbxContent>
                          </wps:txbx>
                          <wps:bodyPr lIns="0" tIns="0" rIns="0" bIns="0" anchor="t" anchorCtr="0"/>
                        </wps:wsp>
                        <wps:wsp>
                          <wps:cNvPr id="103" name="Prostokąt 103"/>
                          <wps:cNvSpPr/>
                          <wps:spPr>
                            <a:xfrm>
                              <a:off x="3897576" y="2484072"/>
                              <a:ext cx="593493" cy="93287"/>
                            </a:xfrm>
                            <a:prstGeom prst="rect">
                              <a:avLst/>
                            </a:prstGeom>
                            <a:noFill/>
                            <a:ln>
                              <a:noFill/>
                            </a:ln>
                          </wps:spPr>
                          <wps:txbx>
                            <w:txbxContent>
                              <w:p w:rsidR="005F43E7" w:rsidRDefault="005F43E7">
                                <w:pPr>
                                  <w:spacing w:after="160" w:line="258" w:lineRule="auto"/>
                                  <w:ind w:left="0" w:firstLine="0"/>
                                  <w:textDirection w:val="btLr"/>
                                </w:pPr>
                                <w:r>
                                  <w:rPr>
                                    <w:rFonts w:ascii="Arial" w:eastAsia="Arial" w:hAnsi="Arial" w:cs="Arial"/>
                                    <w:sz w:val="12"/>
                                    <w:highlight w:val="white"/>
                                  </w:rPr>
                                  <w:t xml:space="preserve">nt. </w:t>
                                </w:r>
                                <w:proofErr w:type="spellStart"/>
                                <w:r>
                                  <w:rPr>
                                    <w:rFonts w:ascii="Arial" w:eastAsia="Arial" w:hAnsi="Arial" w:cs="Arial"/>
                                    <w:sz w:val="12"/>
                                    <w:highlight w:val="white"/>
                                  </w:rPr>
                                  <w:t>planówek</w:t>
                                </w:r>
                                <w:proofErr w:type="spellEnd"/>
                              </w:p>
                            </w:txbxContent>
                          </wps:txbx>
                          <wps:bodyPr lIns="0" tIns="0" rIns="0" bIns="0" anchor="t" anchorCtr="0"/>
                        </wps:wsp>
                        <wps:wsp>
                          <wps:cNvPr id="104" name="Prostokąt 104"/>
                          <wps:cNvSpPr/>
                          <wps:spPr>
                            <a:xfrm>
                              <a:off x="3480307" y="3072342"/>
                              <a:ext cx="1367193" cy="93287"/>
                            </a:xfrm>
                            <a:prstGeom prst="rect">
                              <a:avLst/>
                            </a:prstGeom>
                            <a:noFill/>
                            <a:ln>
                              <a:noFill/>
                            </a:ln>
                          </wps:spPr>
                          <wps:txbx>
                            <w:txbxContent>
                              <w:p w:rsidR="005F43E7" w:rsidRDefault="005F43E7">
                                <w:pPr>
                                  <w:spacing w:after="160" w:line="258" w:lineRule="auto"/>
                                  <w:ind w:left="0" w:firstLine="0"/>
                                  <w:textDirection w:val="btLr"/>
                                </w:pPr>
                                <w:r>
                                  <w:rPr>
                                    <w:rFonts w:ascii="Arial" w:eastAsia="Arial" w:hAnsi="Arial" w:cs="Arial"/>
                                    <w:sz w:val="12"/>
                                    <w:highlight w:val="white"/>
                                  </w:rPr>
                                  <w:t>Formularz rejestracyjny szkół i</w:t>
                                </w:r>
                              </w:p>
                            </w:txbxContent>
                          </wps:txbx>
                          <wps:bodyPr lIns="0" tIns="0" rIns="0" bIns="0" anchor="t" anchorCtr="0"/>
                        </wps:wsp>
                        <wps:wsp>
                          <wps:cNvPr id="105" name="Prostokąt 105"/>
                          <wps:cNvSpPr/>
                          <wps:spPr>
                            <a:xfrm>
                              <a:off x="3547164" y="3168950"/>
                              <a:ext cx="1206370" cy="93287"/>
                            </a:xfrm>
                            <a:prstGeom prst="rect">
                              <a:avLst/>
                            </a:prstGeom>
                            <a:noFill/>
                            <a:ln>
                              <a:noFill/>
                            </a:ln>
                          </wps:spPr>
                          <wps:txbx>
                            <w:txbxContent>
                              <w:p w:rsidR="005F43E7" w:rsidRDefault="005F43E7">
                                <w:pPr>
                                  <w:spacing w:after="160" w:line="258" w:lineRule="auto"/>
                                  <w:ind w:left="0" w:firstLine="0"/>
                                  <w:textDirection w:val="btLr"/>
                                </w:pPr>
                                <w:proofErr w:type="spellStart"/>
                                <w:r>
                                  <w:rPr>
                                    <w:rFonts w:ascii="Arial" w:eastAsia="Arial" w:hAnsi="Arial" w:cs="Arial"/>
                                    <w:sz w:val="12"/>
                                    <w:highlight w:val="white"/>
                                  </w:rPr>
                                  <w:t>klas,statystyki</w:t>
                                </w:r>
                                <w:proofErr w:type="spellEnd"/>
                                <w:r>
                                  <w:rPr>
                                    <w:rFonts w:ascii="Arial" w:eastAsia="Arial" w:hAnsi="Arial" w:cs="Arial"/>
                                    <w:sz w:val="12"/>
                                    <w:highlight w:val="white"/>
                                  </w:rPr>
                                  <w:t xml:space="preserve"> nt. placówek</w:t>
                                </w:r>
                              </w:p>
                            </w:txbxContent>
                          </wps:txbx>
                          <wps:bodyPr lIns="0" tIns="0" rIns="0" bIns="0" anchor="t" anchorCtr="0"/>
                        </wps:wsp>
                        <wps:wsp>
                          <wps:cNvPr id="106" name="Dowolny kształt 106"/>
                          <wps:cNvSpPr/>
                          <wps:spPr>
                            <a:xfrm>
                              <a:off x="3070356" y="1287776"/>
                              <a:ext cx="1684211" cy="82053"/>
                            </a:xfrm>
                            <a:custGeom>
                              <a:avLst/>
                              <a:gdLst/>
                              <a:ahLst/>
                              <a:cxnLst/>
                              <a:rect l="0" t="0" r="0" b="0"/>
                              <a:pathLst>
                                <a:path w="120000" h="120000" extrusionOk="0">
                                  <a:moveTo>
                                    <a:pt x="0" y="0"/>
                                  </a:moveTo>
                                  <a:lnTo>
                                    <a:pt x="120000" y="0"/>
                                  </a:lnTo>
                                  <a:lnTo>
                                    <a:pt x="120000" y="120000"/>
                                  </a:lnTo>
                                  <a:lnTo>
                                    <a:pt x="0" y="120000"/>
                                  </a:lnTo>
                                  <a:lnTo>
                                    <a:pt x="0" y="0"/>
                                  </a:lnTo>
                                </a:path>
                              </a:pathLst>
                            </a:custGeom>
                            <a:solidFill>
                              <a:srgbClr val="FFFFFF"/>
                            </a:solidFill>
                            <a:ln>
                              <a:noFill/>
                            </a:ln>
                          </wps:spPr>
                          <wps:bodyPr lIns="91425" tIns="91425" rIns="91425" bIns="91425" anchor="ctr" anchorCtr="0"/>
                        </wps:wsp>
                        <wps:wsp>
                          <wps:cNvPr id="107" name="Prostokąt 107"/>
                          <wps:cNvSpPr/>
                          <wps:spPr>
                            <a:xfrm>
                              <a:off x="3070356" y="1294866"/>
                              <a:ext cx="2232537" cy="110661"/>
                            </a:xfrm>
                            <a:prstGeom prst="rect">
                              <a:avLst/>
                            </a:prstGeom>
                            <a:noFill/>
                            <a:ln>
                              <a:noFill/>
                            </a:ln>
                          </wps:spPr>
                          <wps:txbx>
                            <w:txbxContent>
                              <w:p w:rsidR="005F43E7" w:rsidRDefault="005F43E7">
                                <w:pPr>
                                  <w:spacing w:after="160" w:line="258" w:lineRule="auto"/>
                                  <w:ind w:left="0" w:firstLine="0"/>
                                  <w:textDirection w:val="btLr"/>
                                </w:pPr>
                                <w:proofErr w:type="spellStart"/>
                                <w:r>
                                  <w:rPr>
                                    <w:rFonts w:ascii="Arial" w:eastAsia="Arial" w:hAnsi="Arial" w:cs="Arial"/>
                                    <w:sz w:val="12"/>
                                  </w:rPr>
                                  <w:t>Formualrz</w:t>
                                </w:r>
                                <w:proofErr w:type="spellEnd"/>
                                <w:r>
                                  <w:rPr>
                                    <w:rFonts w:ascii="Arial" w:eastAsia="Arial" w:hAnsi="Arial" w:cs="Arial"/>
                                    <w:sz w:val="12"/>
                                  </w:rPr>
                                  <w:t xml:space="preserve"> konfiguracji kampanii, zestawienia nt.</w:t>
                                </w:r>
                              </w:p>
                            </w:txbxContent>
                          </wps:txbx>
                          <wps:bodyPr lIns="0" tIns="0" rIns="0" bIns="0" anchor="t" anchorCtr="0"/>
                        </wps:wsp>
                        <wps:wsp>
                          <wps:cNvPr id="108" name="Dowolny kształt 108"/>
                          <wps:cNvSpPr/>
                          <wps:spPr>
                            <a:xfrm>
                              <a:off x="3115009" y="1384383"/>
                              <a:ext cx="1594902" cy="82053"/>
                            </a:xfrm>
                            <a:custGeom>
                              <a:avLst/>
                              <a:gdLst/>
                              <a:ahLst/>
                              <a:cxnLst/>
                              <a:rect l="0" t="0" r="0" b="0"/>
                              <a:pathLst>
                                <a:path w="120000" h="120000" extrusionOk="0">
                                  <a:moveTo>
                                    <a:pt x="0" y="0"/>
                                  </a:moveTo>
                                  <a:lnTo>
                                    <a:pt x="120000" y="0"/>
                                  </a:lnTo>
                                  <a:lnTo>
                                    <a:pt x="120000" y="120000"/>
                                  </a:lnTo>
                                  <a:lnTo>
                                    <a:pt x="0" y="120000"/>
                                  </a:lnTo>
                                  <a:lnTo>
                                    <a:pt x="0" y="0"/>
                                  </a:lnTo>
                                </a:path>
                              </a:pathLst>
                            </a:custGeom>
                            <a:solidFill>
                              <a:srgbClr val="FFFFFF"/>
                            </a:solidFill>
                            <a:ln>
                              <a:noFill/>
                            </a:ln>
                          </wps:spPr>
                          <wps:bodyPr lIns="91425" tIns="91425" rIns="91425" bIns="91425" anchor="ctr" anchorCtr="0"/>
                        </wps:wsp>
                        <wps:wsp>
                          <wps:cNvPr id="109" name="Prostokąt 109"/>
                          <wps:cNvSpPr/>
                          <wps:spPr>
                            <a:xfrm>
                              <a:off x="3115009" y="1404679"/>
                              <a:ext cx="2113758" cy="93287"/>
                            </a:xfrm>
                            <a:prstGeom prst="rect">
                              <a:avLst/>
                            </a:prstGeom>
                            <a:noFill/>
                            <a:ln>
                              <a:noFill/>
                            </a:ln>
                          </wps:spPr>
                          <wps:txbx>
                            <w:txbxContent>
                              <w:p w:rsidR="005F43E7" w:rsidRDefault="005F43E7">
                                <w:pPr>
                                  <w:spacing w:after="160" w:line="258" w:lineRule="auto"/>
                                  <w:ind w:left="0" w:firstLine="0"/>
                                  <w:textDirection w:val="btLr"/>
                                </w:pPr>
                                <w:r>
                                  <w:rPr>
                                    <w:rFonts w:ascii="Arial" w:eastAsia="Arial" w:hAnsi="Arial" w:cs="Arial"/>
                                    <w:sz w:val="12"/>
                                  </w:rPr>
                                  <w:t xml:space="preserve">kampanii, </w:t>
                                </w:r>
                                <w:proofErr w:type="spellStart"/>
                                <w:r>
                                  <w:rPr>
                                    <w:rFonts w:ascii="Arial" w:eastAsia="Arial" w:hAnsi="Arial" w:cs="Arial"/>
                                    <w:sz w:val="12"/>
                                  </w:rPr>
                                  <w:t>kamania</w:t>
                                </w:r>
                                <w:proofErr w:type="spellEnd"/>
                                <w:r>
                                  <w:rPr>
                                    <w:rFonts w:ascii="Arial" w:eastAsia="Arial" w:hAnsi="Arial" w:cs="Arial"/>
                                    <w:sz w:val="12"/>
                                  </w:rPr>
                                  <w:t xml:space="preserve"> mailowa, rejestry zdarzeń,</w:t>
                                </w:r>
                              </w:p>
                            </w:txbxContent>
                          </wps:txbx>
                          <wps:bodyPr lIns="0" tIns="0" rIns="0" bIns="0" anchor="t" anchorCtr="0"/>
                        </wps:wsp>
                        <wps:wsp>
                          <wps:cNvPr id="110" name="Prostokąt 110"/>
                          <wps:cNvSpPr/>
                          <wps:spPr>
                            <a:xfrm>
                              <a:off x="3666614" y="1488326"/>
                              <a:ext cx="660570" cy="110661"/>
                            </a:xfrm>
                            <a:prstGeom prst="rect">
                              <a:avLst/>
                            </a:prstGeom>
                            <a:noFill/>
                            <a:ln>
                              <a:noFill/>
                            </a:ln>
                          </wps:spPr>
                          <wps:txbx>
                            <w:txbxContent>
                              <w:p w:rsidR="005F43E7" w:rsidRDefault="005F43E7">
                                <w:pPr>
                                  <w:spacing w:after="160" w:line="258" w:lineRule="auto"/>
                                  <w:ind w:left="0" w:firstLine="0"/>
                                  <w:textDirection w:val="btLr"/>
                                </w:pPr>
                                <w:r>
                                  <w:rPr>
                                    <w:rFonts w:ascii="Arial" w:eastAsia="Arial" w:hAnsi="Arial" w:cs="Arial"/>
                                    <w:sz w:val="12"/>
                                    <w:highlight w:val="white"/>
                                  </w:rPr>
                                  <w:t>statystyki www,</w:t>
                                </w:r>
                              </w:p>
                            </w:txbxContent>
                          </wps:txbx>
                          <wps:bodyPr lIns="0" tIns="0" rIns="0" bIns="0" anchor="t" anchorCtr="0"/>
                        </wps:wsp>
                        <wps:wsp>
                          <wps:cNvPr id="111" name="Prostokąt 111"/>
                          <wps:cNvSpPr/>
                          <wps:spPr>
                            <a:xfrm>
                              <a:off x="1199775" y="3139225"/>
                              <a:ext cx="1307754" cy="93287"/>
                            </a:xfrm>
                            <a:prstGeom prst="rect">
                              <a:avLst/>
                            </a:prstGeom>
                            <a:noFill/>
                            <a:ln>
                              <a:noFill/>
                            </a:ln>
                          </wps:spPr>
                          <wps:txbx>
                            <w:txbxContent>
                              <w:p w:rsidR="005F43E7" w:rsidRDefault="005F43E7">
                                <w:pPr>
                                  <w:spacing w:after="160" w:line="258" w:lineRule="auto"/>
                                  <w:ind w:left="0" w:firstLine="0"/>
                                  <w:textDirection w:val="btLr"/>
                                </w:pPr>
                                <w:r>
                                  <w:rPr>
                                    <w:rFonts w:ascii="Arial" w:eastAsia="Arial" w:hAnsi="Arial" w:cs="Arial"/>
                                    <w:sz w:val="12"/>
                                    <w:highlight w:val="white"/>
                                  </w:rPr>
                                  <w:t>Dziennik klasowe "obecności</w:t>
                                </w:r>
                              </w:p>
                            </w:txbxContent>
                          </wps:txbx>
                          <wps:bodyPr lIns="0" tIns="0" rIns="0" bIns="0" anchor="t" anchorCtr="0"/>
                        </wps:wsp>
                        <wps:wsp>
                          <wps:cNvPr id="112" name="Prostokąt 112"/>
                          <wps:cNvSpPr/>
                          <wps:spPr>
                            <a:xfrm>
                              <a:off x="1505594" y="3222934"/>
                              <a:ext cx="500260" cy="110661"/>
                            </a:xfrm>
                            <a:prstGeom prst="rect">
                              <a:avLst/>
                            </a:prstGeom>
                            <a:noFill/>
                            <a:ln>
                              <a:noFill/>
                            </a:ln>
                          </wps:spPr>
                          <wps:txbx>
                            <w:txbxContent>
                              <w:p w:rsidR="005F43E7" w:rsidRDefault="005F43E7">
                                <w:pPr>
                                  <w:spacing w:after="160" w:line="258" w:lineRule="auto"/>
                                  <w:ind w:left="0" w:firstLine="0"/>
                                  <w:textDirection w:val="btLr"/>
                                </w:pPr>
                                <w:r>
                                  <w:rPr>
                                    <w:rFonts w:ascii="Arial" w:eastAsia="Arial" w:hAnsi="Arial" w:cs="Arial"/>
                                    <w:sz w:val="12"/>
                                    <w:highlight w:val="white"/>
                                  </w:rPr>
                                  <w:t>rowerowej"</w:t>
                                </w:r>
                              </w:p>
                            </w:txbxContent>
                          </wps:txbx>
                          <wps:bodyPr lIns="0" tIns="0" rIns="0" bIns="0" anchor="t" anchorCtr="0"/>
                        </wps:wsp>
                      </wpg:grpSp>
                    </wpg:wgp>
                  </a:graphicData>
                </a:graphic>
              </wp:inline>
            </w:drawing>
          </mc:Choice>
          <mc:Fallback>
            <w:pict>
              <v:group id="Grupa 2" o:spid="_x0000_s1026" style="width:454pt;height:339pt;mso-position-horizontal-relative:char;mso-position-vertical-relative:line" coordorigin="24606,16249" coordsize="58287,435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">
                <v:group id="Grupa 3" o:spid="_x0000_s1027" style="position:absolute;left:24606;top:16249;width:58287;height:43572" coordsize="58287,435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Prostokąt 4" o:spid="_x0000_s1028" style="position:absolute;width:57707;height:431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apmsIA&#10;AADaAAAADwAAAGRycy9kb3ducmV2LnhtbESP0WrCQBRE3wX/YbkF33TTIGJTN6EWhdYnm/QDbrO3&#10;2dDs3TS7avr3XUHwcZiZM8ymGG0nzjT41rGCx0UCgrh2uuVGwWe1n69B+ICssXNMCv7IQ5FPJxvM&#10;tLvwB53L0IgIYZ+hAhNCn0npa0MW/cL1xNH7doPFEOXQSD3gJcJtJ9MkWUmLLccFgz29Gqp/ypNV&#10;cFw6Snep35aNfTLjV3V4/8WVUrOH8eUZRKAx3MO39ptWsITrlX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JqmawgAAANoAAAAPAAAAAAAAAAAAAAAAAJgCAABkcnMvZG93&#10;bnJldi54bWxQSwUGAAAAAAQABAD1AAAAhwMAAAAA&#10;" filled="f" stroked="f">
                    <v:textbox inset="2.53958mm,2.53958mm,2.53958mm,2.53958mm">
                      <w:txbxContent>
                        <w:p w:rsidR="005F43E7" w:rsidRDefault="005F43E7">
                          <w:pPr>
                            <w:spacing w:after="0" w:line="240" w:lineRule="auto"/>
                            <w:ind w:left="0" w:firstLine="0"/>
                            <w:textDirection w:val="btLr"/>
                          </w:pPr>
                        </w:p>
                      </w:txbxContent>
                    </v:textbox>
                  </v:rect>
                  <v:rect id="Prostokąt 5" o:spid="_x0000_s1029" style="position:absolute;left:57390;top:41671;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uWwsIA&#10;AADaAAAADwAAAGRycy9kb3ducmV2LnhtbESPS4vCQBCE74L/YWhhbzpRc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e5bCwgAAANoAAAAPAAAAAAAAAAAAAAAAAJgCAABkcnMvZG93&#10;bnJldi54bWxQSwUGAAAAAAQABAD1AAAAhwMAAAAA&#10;" filled="f" stroked="f">
                    <v:textbox inset="0,0,0,0">
                      <w:txbxContent>
                        <w:p w:rsidR="005F43E7" w:rsidRDefault="005F43E7">
                          <w:pPr>
                            <w:spacing w:after="160" w:line="258" w:lineRule="auto"/>
                            <w:ind w:left="0" w:firstLine="0"/>
                            <w:textDirection w:val="btLr"/>
                          </w:pPr>
                          <w:r>
                            <w:t xml:space="preserve"> </w:t>
                          </w:r>
                        </w:p>
                      </w:txbxContent>
                    </v:textbox>
                  </v:rect>
                  <v:shape id="Dowolny kształt 6" o:spid="_x0000_s1030" style="position:absolute;width:57083;height:4243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WXysIA&#10;AADaAAAADwAAAGRycy9kb3ducmV2LnhtbESPzW7CMBCE75V4B2uReisOPdAqYBA/ovRUNcADrOLF&#10;iYjXwXYh8PQ1EhLH0cx8o5nMOtuIM/lQO1YwHGQgiEunazYK9rv12yeIEJE1No5JwZUCzKa9lwnm&#10;2l24oPM2GpEgHHJUUMXY5lKGsiKLYeBa4uQdnLcYk/RGao+XBLeNfM+ykbRYc1qosKVlReVx+2cV&#10;NLcfb7rsd12Y1UexOFzptPkipV773XwMIlIXn+FH+1srGMH9SroBcv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9ZfKwgAAANoAAAAPAAAAAAAAAAAAAAAAAJgCAABkcnMvZG93&#10;bnJldi54bWxQSwUGAAAAAAQABAD1AAAAhwMAAAAA&#10;" path="m,l,120000r120000,l120000,,,e" filled="f">
                    <v:stroke joinstyle="miter" endcap="square"/>
                    <v:path arrowok="t" o:extrusionok="f" textboxrect="0,0,120000,120000"/>
                  </v:shape>
                  <v:shape id="Dowolny kształt 7" o:spid="_x0000_s1031" style="position:absolute;width:9451;height:141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9qxsMA&#10;AADaAAAADwAAAGRycy9kb3ducmV2LnhtbESPT2vCQBTE7wW/w/IEb3VTD7akrlIEUXKwqYrnR/Y1&#10;iWbfht3NH799t1DocZiZ3zCrzWga0ZPztWUFL/MEBHFhdc2lgst59/wGwgdkjY1lUvAgD5v15GmF&#10;qbYDf1F/CqWIEPYpKqhCaFMpfVGRQT+3LXH0vq0zGKJ0pdQOhwg3jVwkyVIarDkuVNjStqLifuqM&#10;Ajzq823/KXHrdlne5dliPxyuSs2m48c7iEBj+A//tQ9awSv8Xok3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99qxsMAAADaAAAADwAAAAAAAAAAAAAAAACYAgAAZHJzL2Rv&#10;d25yZXYueG1sUEsFBgAAAAAEAAQA9QAAAIgDAAAAAA==&#10;" path="m,l120000,r,31578l107716,120000,,120000,,xe" stroked="f">
                    <v:path arrowok="t" o:extrusionok="f" textboxrect="0,0,120000,120000"/>
                  </v:shape>
                  <v:shape id="Dowolny kształt 8" o:spid="_x0000_s1032" style="position:absolute;width:9451;height:141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amI78A&#10;AADaAAAADwAAAGRycy9kb3ducmV2LnhtbERPS27CMBDdV+IO1iCxK05ZUJRiEAVBu0IEeoBRPDgR&#10;8TjYBkJPjxdILJ/efzrvbCOu5EPtWMHHMANBXDpds1Hwd1i/T0CEiKyxcUwK7hRgPuu9TTHX7sYF&#10;XffRiBTCIUcFVYxtLmUoK7IYhq4lTtzReYsxQW+k9nhL4baRoywbS4s1p4YKW1pWVJ72F6ug+d96&#10;02W7dWFWn8X38U7nnw0pNeh3iy8Qkbr4Ej/dv1pB2pqupBsgZ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JqYjvwAAANoAAAAPAAAAAAAAAAAAAAAAAJgCAABkcnMvZG93bnJl&#10;di54bWxQSwUGAAAAAAQABAD1AAAAhAMAAAAA&#10;" path="m,120000r107716,l120000,31578,120000,,,,,120000r,e" filled="f">
                    <v:stroke joinstyle="miter" endcap="square"/>
                    <v:path arrowok="t" o:extrusionok="f" textboxrect="0,0,120000,120000"/>
                  </v:shape>
                  <v:shape id="Dowolny kształt 9" o:spid="_x0000_s1033" style="position:absolute;left:372;top:222;width:7972;height:82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AsIA&#10;AADaAAAADwAAAGRycy9kb3ducmV2LnhtbESPQWvCQBSE7wX/w/IEL0U3tUU0uopIhVwbPXh8ZJ/Z&#10;aPZtzK4x/nu3UOhxmJlvmNWmt7XoqPWVYwUfkwQEceF0xaWC42E/noPwAVlj7ZgUPMnDZj14W2Gq&#10;3YN/qMtDKSKEfYoKTAhNKqUvDFn0E9cQR+/sWoshyraUusVHhNtaTpNkJi1WHBcMNrQzVFzzu1Vw&#10;/r59mgXnl0v2Ne+y+/H0vptmSo2G/XYJIlAf/sN/7UwrWMDvlXg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8CwgAAANoAAAAPAAAAAAAAAAAAAAAAAJgCAABkcnMvZG93&#10;bnJldi54bWxQSwUGAAAAAAQABAD1AAAAhwMAAAAA&#10;" path="m,l120000,r,120000l,120000,,e" stroked="f">
                    <v:path arrowok="t" o:extrusionok="f" textboxrect="0,0,120000,120000"/>
                  </v:shape>
                  <v:rect id="Prostokąt 10" o:spid="_x0000_s1034" style="position:absolute;left:372;top:293;width:10598;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5F43E7" w:rsidRDefault="005F43E7">
                          <w:pPr>
                            <w:spacing w:after="160" w:line="258" w:lineRule="auto"/>
                            <w:ind w:left="0" w:firstLine="0"/>
                            <w:textDirection w:val="btLr"/>
                          </w:pPr>
                          <w:proofErr w:type="spellStart"/>
                          <w:r>
                            <w:rPr>
                              <w:rFonts w:ascii="Arial" w:eastAsia="Arial" w:hAnsi="Arial" w:cs="Arial"/>
                              <w:b/>
                              <w:sz w:val="12"/>
                            </w:rPr>
                            <w:t>uc</w:t>
                          </w:r>
                          <w:proofErr w:type="spellEnd"/>
                          <w:r>
                            <w:rPr>
                              <w:rFonts w:ascii="Arial" w:eastAsia="Arial" w:hAnsi="Arial" w:cs="Arial"/>
                              <w:b/>
                              <w:sz w:val="12"/>
                            </w:rPr>
                            <w:t xml:space="preserve"> Diagram kontekstu</w:t>
                          </w:r>
                        </w:p>
                      </w:txbxContent>
                    </v:textbox>
                  </v:rect>
                  <v:shape id="Dowolny kształt 11" o:spid="_x0000_s1035" style="position:absolute;left:7740;top:3344;width:1562;height:1560;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nP8AA&#10;AADbAAAADwAAAGRycy9kb3ducmV2LnhtbERPS4vCMBC+C/sfwix4EU3qQaRrFFdc2KtP2NvQjG2x&#10;mXSb1NZ/bwTB23x8z1mseluJGzW+dKwhmSgQxJkzJecajoef8RyED8gGK8ek4U4eVsuPwQJT4zre&#10;0W0fchFD2KeooQihTqX0WUEW/cTVxJG7uMZiiLDJpWmwi+G2klOlZtJiybGhwJo2BWXXfWs1qPPp&#10;f9spqvJZ95fsRof2dP9utR5+9usvEIH68Ba/3L8mzk/g+Us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CLnP8AAAADbAAAADwAAAAAAAAAAAAAAAACYAgAAZHJzL2Rvd25y&#10;ZXYueG1sUEsFBgAAAAAEAAQA9QAAAIUDAAAAAA==&#10;" adj="-11796480,,5400" path="m60000,v33133,,60000,26857,60000,60000c120000,93143,93133,120000,60000,120000,26866,120000,,93143,,60000,,26857,26866,,60000,xe" fillcolor="#cfd1d8" stroked="f">
                    <v:stroke joinstyle="miter"/>
                    <v:formulas/>
                    <v:path arrowok="t" o:extrusionok="f" o:connecttype="custom" textboxrect="0,0,120000,120000"/>
                    <v:textbox inset="2.53958mm,2.53958mm,2.53958mm,2.53958mm">
                      <w:txbxContent>
                        <w:p w:rsidR="005F43E7" w:rsidRDefault="005F43E7">
                          <w:pPr>
                            <w:spacing w:after="0" w:line="240" w:lineRule="auto"/>
                            <w:ind w:left="0" w:firstLine="0"/>
                            <w:textDirection w:val="btLr"/>
                          </w:pPr>
                        </w:p>
                      </w:txbxContent>
                    </v:textbox>
                  </v:shape>
                  <v:rect id="Prostokąt 12" o:spid="_x0000_s1036" style="position:absolute;left:7563;top:3154;width:1615;height:1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2T8EA&#10;AADbAAAADwAAAGRycy9kb3ducmV2LnhtbERPzWrCQBC+C77DMkJvumkooqmrtKUF7UkTH2CanWZD&#10;s7NpdpvEt3cLgrf5+H5nsxttI3rqfO1YweMiAUFcOl1zpeBcfMxXIHxA1tg4JgUX8rDbTicbzLQb&#10;+ER9HioRQ9hnqMCE0GZS+tKQRb9wLXHkvl1nMUTYVVJ3OMRw28g0SZbSYs2xwWBLb4bKn/zPKjg+&#10;OUrfU/+aV3Ztxq/i8/CLS6UeZuPLM4hAY7iLb+69jvNT+P8lHi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j4tk/BAAAA2wAAAA8AAAAAAAAAAAAAAAAAmAIAAGRycy9kb3du&#10;cmV2LnhtbFBLBQYAAAAABAAEAPUAAACGAwAAAAA=&#10;" filled="f" stroked="f">
                    <v:textbox inset="2.53958mm,2.53958mm,2.53958mm,2.53958mm">
                      <w:txbxContent>
                        <w:p w:rsidR="005F43E7" w:rsidRDefault="005F43E7">
                          <w:pPr>
                            <w:spacing w:after="0" w:line="240" w:lineRule="auto"/>
                            <w:ind w:left="0" w:firstLine="0"/>
                            <w:textDirection w:val="btLr"/>
                          </w:pPr>
                        </w:p>
                      </w:txbxContent>
                    </v:textbox>
                  </v:rect>
                  <v:shape id="Dowolny kształt 13" o:spid="_x0000_s1037" style="position:absolute;left:7591;top:3195;width:1637;height:1635;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wP8IA&#10;AADbAAAADwAAAGRycy9kb3ducmV2LnhtbERPS2vCQBC+C/0PyxR6001bKBJdJRYKUilq9OBxyI5J&#10;MDsbsts8/PWuIHibj+8582VvKtFS40rLCt4nEQjizOqScwXHw894CsJ5ZI2VZVIwkIPl4mU0x1jb&#10;jvfUpj4XIYRdjAoK7+tYSpcVZNBNbE0cuLNtDPoAm1zqBrsQbir5EUVf0mDJoaHAmr4Lyi7pv1Gw&#10;6zarwy9Vl2uy2ybb9XE4/bWDUm+vfTID4an3T/HDvdZh/ifcfw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aXA/wgAAANsAAAAPAAAAAAAAAAAAAAAAAJgCAABkcnMvZG93&#10;bnJldi54bWxQSwUGAAAAAAQABAD1AAAAhwMAAAAA&#10;" adj="-11796480,,5400" path="m120000,60000c120000,26818,93136,,60000,,26863,,,26818,,60000v,33090,26863,60000,60000,60000c93136,120000,120000,93090,120000,60000xe" filled="f">
                    <v:stroke joinstyle="round" endcap="round"/>
                    <v:formulas/>
                    <v:path arrowok="t" o:extrusionok="f" o:connecttype="custom" textboxrect="0,0,120000,120000"/>
                    <v:textbox inset="2.53958mm,2.53958mm,2.53958mm,2.53958mm">
                      <w:txbxContent>
                        <w:p w:rsidR="005F43E7" w:rsidRDefault="005F43E7">
                          <w:pPr>
                            <w:spacing w:after="0" w:line="240" w:lineRule="auto"/>
                            <w:ind w:left="0" w:firstLine="0"/>
                            <w:textDirection w:val="btLr"/>
                          </w:pPr>
                        </w:p>
                      </w:txbxContent>
                    </v:textbox>
                  </v:shape>
                  <v:shape id="Dowolny kształt 14" o:spid="_x0000_s1038" style="position:absolute;left:8409;top:4830;width:0;height:156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7Mr8A&#10;AADbAAAADwAAAGRycy9kb3ducmV2LnhtbERP22oCMRB9F/oPYQp9kZpVpNjVKCoIfRMvHzBsxmTZ&#10;zWTdRI1/3xSEvs3hXGexSq4Vd+pD7VnBeFSAIK68rtkoOJ92nzMQISJrbD2TgicFWC3fBgsstX/w&#10;ge7HaEQO4VCiAhtjV0oZKksOw8h3xJm7+N5hzLA3Uvf4yOGulZOi+JIOa84NFjvaWqqa480pOFxT&#10;I6/7/c4MN9+pMU8b+GSV+nhP6zmISCn+i1/uH53nT+Hvl3yAX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D7syvwAAANsAAAAPAAAAAAAAAAAAAAAAAJgCAABkcnMvZG93bnJl&#10;di54bWxQSwUGAAAAAAQABAD1AAAAhAMAAAAA&#10;" path="m,l,120000e" filled="f">
                    <v:stroke endcap="round"/>
                    <v:path arrowok="t" o:extrusionok="f" textboxrect="0,0,120000,120000"/>
                  </v:shape>
                  <v:shape id="Dowolny kształt 15" o:spid="_x0000_s1039" style="position:absolute;left:7293;top:5201;width:1116;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Meqb8A&#10;AADbAAAADwAAAGRycy9kb3ducmV2LnhtbERP22oCMRB9F/oPYQp9kZpVsNjVKCoIfRMvHzBsxmTZ&#10;zWTdRI1/3xSEvs3hXGexSq4Vd+pD7VnBeFSAIK68rtkoOJ92nzMQISJrbD2TgicFWC3fBgsstX/w&#10;ge7HaEQO4VCiAhtjV0oZKksOw8h3xJm7+N5hzLA3Uvf4yOGulZOi+JIOa84NFjvaWqqa480pOFxT&#10;I6/7/c4MN9+pMU8b+GSV+nhP6zmISCn+i1/uH53nT+Hvl3yAXP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Qx6pvwAAANsAAAAPAAAAAAAAAAAAAAAAAJgCAABkcnMvZG93bnJl&#10;di54bWxQSwUGAAAAAAQABAD1AAAAhAMAAAAA&#10;" path="m,l120000,e" filled="f">
                    <v:stroke endcap="round"/>
                    <v:path arrowok="t" o:extrusionok="f" textboxrect="0,0,120000,120000"/>
                  </v:shape>
                  <v:shape id="Dowolny kształt 16" o:spid="_x0000_s1040" style="position:absolute;left:8409;top:5201;width:111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A3r4A&#10;AADbAAAADwAAAGRycy9kb3ducmV2LnhtbERPzYrCMBC+L/gOYQQvi6Z6kN1qFBUEb6LuAwzNmJQ2&#10;k9pEjW9vFhb2Nh/f7yzXybXiQX2oPSuYTgoQxJXXNRsFP5f9+AtEiMgaW8+k4EUB1qvBxxJL7Z98&#10;osc5GpFDOJSowMbYlVKGypLDMPEdceauvncYM+yN1D0+c7hr5awo5tJhzbnBYkc7S1VzvjsFp1tq&#10;5O143JvP7XdqzMsGvlilRsO0WYCIlOK/+M990Hn+HH5/y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KRgN6+AAAA2wAAAA8AAAAAAAAAAAAAAAAAmAIAAGRycy9kb3ducmV2&#10;LnhtbFBLBQYAAAAABAAEAPUAAACDAwAAAAA=&#10;" path="m120000,l,e" filled="f">
                    <v:stroke endcap="round"/>
                    <v:path arrowok="t" o:extrusionok="f" textboxrect="0,0,120000,120000"/>
                  </v:shape>
                  <v:shape id="Dowolny kształt 17" o:spid="_x0000_s1041" style="position:absolute;left:8409;top:6390;width:893;height:156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0lRb8A&#10;AADbAAAADwAAAGRycy9kb3ducmV2LnhtbERPzWoCMRC+C32HMIVepGb1YO1qFBWE3sSfBxg2Y7Ls&#10;ZrJuosa3bwpCb/Px/c5ilVwr7tSH2rOC8agAQVx5XbNRcD7tPmcgQkTW2HomBU8KsFq+DRZYav/g&#10;A92P0YgcwqFEBTbGrpQyVJYchpHviDN38b3DmGFvpO7xkcNdKydFMZUOa84NFjvaWqqa480pOFxT&#10;I6/7/c4MN9+pMU8b+GSV+nhP6zmISCn+i1/uH53nf8HfL/kAu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3SVFvwAAANsAAAAPAAAAAAAAAAAAAAAAAJgCAABkcnMvZG93bnJl&#10;di54bWxQSwUGAAAAAAQABAD1AAAAhAMAAAAA&#10;" path="m,l120000,120000e" filled="f">
                    <v:stroke endcap="round"/>
                    <v:path arrowok="t" o:extrusionok="f" textboxrect="0,0,120000,120000"/>
                  </v:shape>
                  <v:shape id="Dowolny kształt 18" o:spid="_x0000_s1042" style="position:absolute;left:7516;top:6390;width:893;height:156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xN8MA&#10;AADbAAAADwAAAGRycy9kb3ducmV2LnhtbESPzW4CMQyE70h9h8iVekEl2x4QbAmorYTUG+LnAayN&#10;m6x24yybFMLb1wckbrZmPPN5tSmhVxcaUxvZwNusAkXcRNuyM3A6bl8XoFJGtthHJgM3SrBZP01W&#10;WNt45T1dDtkpCeFUowGf81BrnRpPAdMsDsSi/cYxYJZ1dNqOeJXw0Ov3qprrgC1Lg8eBvj013eEv&#10;GNifS6fPu93WTb+WpXM3n/jojXl5Lp8foDKV/DDfr3+s4Aus/CID6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KxN8MAAADbAAAADwAAAAAAAAAAAAAAAACYAgAAZHJzL2Rv&#10;d25yZXYueG1sUEsFBgAAAAAEAAQA9QAAAIgDAAAAAA==&#10;" path="m120000,l,120000e" filled="f">
                    <v:stroke endcap="round"/>
                    <v:path arrowok="t" o:extrusionok="f" textboxrect="0,0,120000,120000"/>
                  </v:shape>
                  <v:rect id="Prostokąt 19" o:spid="_x0000_s1043" style="position:absolute;left:6037;top:8034;width:6521;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5F43E7" w:rsidRDefault="005F43E7">
                          <w:pPr>
                            <w:spacing w:after="160" w:line="258" w:lineRule="auto"/>
                            <w:ind w:left="0" w:firstLine="0"/>
                            <w:textDirection w:val="btLr"/>
                          </w:pPr>
                          <w:r>
                            <w:rPr>
                              <w:rFonts w:ascii="Arial" w:eastAsia="Arial" w:hAnsi="Arial" w:cs="Arial"/>
                              <w:b/>
                              <w:sz w:val="12"/>
                            </w:rPr>
                            <w:t>Administrator</w:t>
                          </w:r>
                        </w:p>
                      </w:txbxContent>
                    </v:textbox>
                  </v:rect>
                  <v:shape id="Dowolny kształt 20" o:spid="_x0000_s1044" style="position:absolute;left:51426;top:19767;width:1563;height:1560;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D9yb8A&#10;AADbAAAADwAAAGRycy9kb3ducmV2LnhtbERPTYvCMBC9C/sfwix401QRcatRlgVhYQVRu3gdmjEt&#10;NpOSxFr/vTkIHh/ve7XpbSM68qF2rGAyzkAQl07XbBQUp+1oASJEZI2NY1LwoACb9cdghbl2dz5Q&#10;d4xGpBAOOSqoYmxzKUNZkcUwdi1x4i7OW4wJeiO1x3sKt42cZtlcWqw5NVTY0k9F5fV4swqinHiS&#10;5243J1Ps939fjZnt/pUafvbfSxCR+vgWv9y/WsE0rU9f0g+Q6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YP3JvwAAANsAAAAPAAAAAAAAAAAAAAAAAJgCAABkcnMvZG93bnJl&#10;di54bWxQSwUGAAAAAAQABAD1AAAAhAMAAAAA&#10;" adj="-11796480,,5400" path="m60000,v33142,,60000,26857,60000,59999c120000,93142,93142,120000,60000,120000,26856,120000,,93142,,59999,,26857,26856,,60000,xe" fillcolor="#cfd2d9" stroked="f">
                    <v:stroke joinstyle="miter"/>
                    <v:formulas/>
                    <v:path arrowok="t" o:extrusionok="f" o:connecttype="custom" textboxrect="0,0,120000,120000"/>
                    <v:textbox inset="2.53958mm,2.53958mm,2.53958mm,2.53958mm">
                      <w:txbxContent>
                        <w:p w:rsidR="005F43E7" w:rsidRDefault="005F43E7">
                          <w:pPr>
                            <w:spacing w:after="0" w:line="240" w:lineRule="auto"/>
                            <w:ind w:left="0" w:firstLine="0"/>
                            <w:textDirection w:val="btLr"/>
                          </w:pPr>
                        </w:p>
                      </w:txbxContent>
                    </v:textbox>
                  </v:shape>
                  <v:rect id="Prostokąt 21" o:spid="_x0000_s1045" style="position:absolute;left:51251;top:19562;width:1615;height:1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bihcMA&#10;AADbAAAADwAAAGRycy9kb3ducmV2LnhtbESP0WrCQBRE3wv+w3KFvtWNoUiNboKKQtunGv2Aa/aa&#10;DWbvxuyq6d93C4U+DjNzhlkWg23FnXrfOFYwnSQgiCunG64VHA+7lzcQPiBrbB2Tgm/yUOSjpyVm&#10;2j14T/cy1CJC2GeowITQZVL6ypBFP3EdcfTOrrcYouxrqXt8RLhtZZokM2mx4bhgsKONoepS3qyC&#10;r1dH6Tb167K2czOcDp8fV5wp9TweVgsQgYbwH/5rv2sF6RR+v8QfI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kbihcMAAADbAAAADwAAAAAAAAAAAAAAAACYAgAAZHJzL2Rv&#10;d25yZXYueG1sUEsFBgAAAAAEAAQA9QAAAIgDAAAAAA==&#10;" filled="f" stroked="f">
                    <v:textbox inset="2.53958mm,2.53958mm,2.53958mm,2.53958mm">
                      <w:txbxContent>
                        <w:p w:rsidR="005F43E7" w:rsidRDefault="005F43E7">
                          <w:pPr>
                            <w:spacing w:after="0" w:line="240" w:lineRule="auto"/>
                            <w:ind w:left="0" w:firstLine="0"/>
                            <w:textDirection w:val="btLr"/>
                          </w:pPr>
                        </w:p>
                      </w:txbxContent>
                    </v:textbox>
                  </v:rect>
                  <v:shape id="Dowolny kształt 22" o:spid="_x0000_s1046" style="position:absolute;left:51278;top:19618;width:1637;height:1635;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kfGcUA&#10;AADbAAAADwAAAGRycy9kb3ducmV2LnhtbESPT2vCQBTE74V+h+UVeqsbcyglukoUCqIUNXrw+Mg+&#10;k2D2bchu86efvisIHoeZ+Q0zXw6mFh21rrKsYDqJQBDnVldcKDifvj++QDiPrLG2TApGcrBcvL7M&#10;MdG25yN1mS9EgLBLUEHpfZNI6fKSDLqJbYiDd7WtQR9kW0jdYh/gppZxFH1KgxWHhRIbWpeU37Jf&#10;o+DQ71anLdW3v/SwT/eb83j56Ual3t+GdAbC0+Cf4Ud7oxXEMdy/hB8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SR8ZxQAAANsAAAAPAAAAAAAAAAAAAAAAAJgCAABkcnMv&#10;ZG93bnJldi54bWxQSwUGAAAAAAQABAD1AAAAigMAAAAA&#10;" adj="-11796480,,5400" path="m120000,60000c120000,26818,93181,,59999,,26818,,,26818,,60000v,33090,26818,60000,59999,60000c93181,120000,120000,93090,120000,60000xe" filled="f">
                    <v:stroke joinstyle="round" endcap="round"/>
                    <v:formulas/>
                    <v:path arrowok="t" o:extrusionok="f" o:connecttype="custom" textboxrect="0,0,120000,120000"/>
                    <v:textbox inset="2.53958mm,2.53958mm,2.53958mm,2.53958mm">
                      <w:txbxContent>
                        <w:p w:rsidR="005F43E7" w:rsidRDefault="005F43E7">
                          <w:pPr>
                            <w:spacing w:after="0" w:line="240" w:lineRule="auto"/>
                            <w:ind w:left="0" w:firstLine="0"/>
                            <w:textDirection w:val="btLr"/>
                          </w:pPr>
                        </w:p>
                      </w:txbxContent>
                    </v:textbox>
                  </v:shape>
                  <v:shape id="Dowolny kształt 23" o:spid="_x0000_s1047" style="position:absolute;left:52096;top:21253;width:0;height:156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p+8MA&#10;AADbAAAADwAAAGRycy9kb3ducmV2LnhtbESPzWrDMBCE74W+g9hALyWRm0JJHMuhDQR6C/l5gMXa&#10;SMbWyrGURHn7qlDocZiZb5hqnVwvbjSG1rOCt1kBgrjxumWj4HTcThcgQkTW2HsmBQ8KsK6fnyos&#10;tb/znm6HaESGcChRgY1xKKUMjSWHYeYH4uyd/egwZjkaqUe8Z7jr5bwoPqTDlvOCxYE2lprucHUK&#10;9pfUyctutzWvX8vUmYcNfLRKvUzS5wpEpBT/w3/tb61g/g6/X/IPk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rp+8MAAADbAAAADwAAAAAAAAAAAAAAAACYAgAAZHJzL2Rv&#10;d25yZXYueG1sUEsFBgAAAAAEAAQA9QAAAIgDAAAAAA==&#10;" path="m,l,120000e" filled="f">
                    <v:stroke endcap="round"/>
                    <v:path arrowok="t" o:extrusionok="f" textboxrect="0,0,120000,120000"/>
                  </v:shape>
                  <v:shape id="Dowolny kształt 24" o:spid="_x0000_s1048" style="position:absolute;left:50980;top:21625;width:1116;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Nxj8MA&#10;AADbAAAADwAAAGRycy9kb3ducmV2LnhtbESPzWrDMBCE74W+g9hALyWRG0pJHMuhDQR6C/l5gMXa&#10;SMbWyrGURHn7qlDocZiZb5hqnVwvbjSG1rOCt1kBgrjxumWj4HTcThcgQkTW2HsmBQ8KsK6fnyos&#10;tb/znm6HaESGcChRgY1xKKUMjSWHYeYH4uyd/egwZjkaqUe8Z7jr5bwoPqTDlvOCxYE2lprucHUK&#10;9pfUyctutzWvX8vUmYcNfLRKvUzS5wpEpBT/w3/tb61g/g6/X/IPk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Nxj8MAAADbAAAADwAAAAAAAAAAAAAAAACYAgAAZHJzL2Rv&#10;d25yZXYueG1sUEsFBgAAAAAEAAQA9QAAAIgDAAAAAA==&#10;" path="m,l120000,e" filled="f">
                    <v:stroke endcap="round"/>
                    <v:path arrowok="t" o:extrusionok="f" textboxrect="0,0,120000,120000"/>
                  </v:shape>
                  <v:shape id="Dowolny kształt 25" o:spid="_x0000_s1049" style="position:absolute;left:52096;top:21625;width:111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UFMMA&#10;AADbAAAADwAAAGRycy9kb3ducmV2LnhtbESPzWrDMBCE74W+g9hALyWRG2hJHMuhDQR6C/l5gMXa&#10;SMbWyrGURHn7qlDocZiZb5hqnVwvbjSG1rOCt1kBgrjxumWj4HTcThcgQkTW2HsmBQ8KsK6fnyos&#10;tb/znm6HaESGcChRgY1xKKUMjSWHYeYH4uyd/egwZjkaqUe8Z7jr5bwoPqTDlvOCxYE2lprucHUK&#10;9pfUyctutzWvX8vUmYcNfLRKvUzS5wpEpBT/w3/tb61g/g6/X/IPk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UFMMAAADbAAAADwAAAAAAAAAAAAAAAACYAgAAZHJzL2Rv&#10;d25yZXYueG1sUEsFBgAAAAAEAAQA9QAAAIgDAAAAAA==&#10;" path="m120000,l,e" filled="f">
                    <v:stroke endcap="round"/>
                    <v:path arrowok="t" o:extrusionok="f" textboxrect="0,0,120000,120000"/>
                  </v:shape>
                  <v:shape id="Dowolny kształt 26" o:spid="_x0000_s1050" style="position:absolute;left:52096;top:22814;width:893;height:156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1KY8EA&#10;AADbAAAADwAAAGRycy9kb3ducmV2LnhtbESPzYoCMRCE74LvEHrBi2hmPYjOGmUVhL2JPw/QTHqT&#10;YSadcRI1vr1ZWPBYVNVX1GqTXCvu1Ifas4LPaQGCuPK6ZqPgct5PFiBCRNbYeiYFTwqwWQ8HKyy1&#10;f/CR7qdoRIZwKFGBjbErpQyVJYdh6jvi7P363mHMsjdS9/jIcNfKWVHMpcOa84LFjnaWquZ0cwqO&#10;19TI6+GwN+PtMjXmaQOfrVKjj/T9BSJSiu/wf/tHK5jN4e9L/g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9SmPBAAAA2wAAAA8AAAAAAAAAAAAAAAAAmAIAAGRycy9kb3du&#10;cmV2LnhtbFBLBQYAAAAABAAEAPUAAACGAwAAAAA=&#10;" path="m,l120000,120000e" filled="f">
                    <v:stroke endcap="round"/>
                    <v:path arrowok="t" o:extrusionok="f" textboxrect="0,0,120000,120000"/>
                  </v:shape>
                  <v:shape id="Dowolny kształt 27" o:spid="_x0000_s1051" style="position:absolute;left:51203;top:22814;width:893;height:156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Hv+MMA&#10;AADbAAAADwAAAGRycy9kb3ducmV2LnhtbESPzWrDMBCE74W+g9hALyWRm0ObOJZDGwj0FvLzAIu1&#10;kYytlWMpifL2VaHQ4zAz3zDVOrle3GgMrWcFb7MCBHHjdctGwem4nS5AhIissfdMCh4UYF0/P1VY&#10;an/nPd0O0YgM4VCiAhvjUEoZGksOw8wPxNk7+9FhzHI0Uo94z3DXy3lRvEuHLecFiwNtLDXd4eoU&#10;7C+pk5fdbmtev5apMw8b+GiVepmkzxWISCn+h//a31rB/AN+v+QfI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7Hv+MMAAADbAAAADwAAAAAAAAAAAAAAAACYAgAAZHJzL2Rv&#10;d25yZXYueG1sUEsFBgAAAAAEAAQA9QAAAIgDAAAAAA==&#10;" path="m120000,l,120000e" filled="f">
                    <v:stroke endcap="round"/>
                    <v:path arrowok="t" o:extrusionok="f" textboxrect="0,0,120000,120000"/>
                  </v:shape>
                  <v:rect id="Prostokąt 28" o:spid="_x0000_s1052" style="position:absolute;left:48514;top:24485;width:9773;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5F43E7" w:rsidRDefault="005F43E7">
                          <w:pPr>
                            <w:spacing w:after="160" w:line="258" w:lineRule="auto"/>
                            <w:ind w:left="0" w:firstLine="0"/>
                            <w:textDirection w:val="btLr"/>
                          </w:pPr>
                          <w:r>
                            <w:rPr>
                              <w:rFonts w:ascii="Arial" w:eastAsia="Arial" w:hAnsi="Arial" w:cs="Arial"/>
                              <w:b/>
                              <w:sz w:val="12"/>
                            </w:rPr>
                            <w:t>Koordynator miejski</w:t>
                          </w:r>
                        </w:p>
                      </w:txbxContent>
                    </v:textbox>
                  </v:rect>
                  <v:shape id="Dowolny kształt 29" o:spid="_x0000_s1053" style="position:absolute;left:49194;top:35075;width:1563;height:1560;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CX/cMA&#10;AADbAAAADwAAAGRycy9kb3ducmV2LnhtbESP3YrCMBSE74V9h3AWvNNUxb+uUZYFWcErqw9w2pxt&#10;q81JaWJb334jCF4OM/MNs9n1phItNa60rGAyjkAQZ1aXnCu4nPejFQjnkTVWlknBgxzsth+DDcba&#10;dnyiNvG5CBB2MSoovK9jKV1WkEE3tjVx8P5sY9AH2eRSN9gFuKnkNIoW0mDJYaHAmn4Kym7J3SjI&#10;otn1kd7ydDn/9fvjPD3e226p1PCz//4C4an37/CrfdAKpmt4fgk/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CX/cMAAADbAAAADwAAAAAAAAAAAAAAAACYAgAAZHJzL2Rv&#10;d25yZXYueG1sUEsFBgAAAAAEAAQA9QAAAIgDAAAAAA==&#10;" adj="-11796480,,5400" path="m60000,v33142,,60000,26866,60000,59999c120000,93132,93142,120000,60000,120000,26856,120000,,93132,,59999,,26866,26856,,60000,xe" fillcolor="#d3d5da" stroked="f">
                    <v:stroke joinstyle="miter"/>
                    <v:formulas/>
                    <v:path arrowok="t" o:extrusionok="f" o:connecttype="custom" textboxrect="0,0,120000,120000"/>
                    <v:textbox inset="2.53958mm,2.53958mm,2.53958mm,2.53958mm">
                      <w:txbxContent>
                        <w:p w:rsidR="005F43E7" w:rsidRDefault="005F43E7">
                          <w:pPr>
                            <w:spacing w:after="0" w:line="240" w:lineRule="auto"/>
                            <w:ind w:left="0" w:firstLine="0"/>
                            <w:textDirection w:val="btLr"/>
                          </w:pPr>
                        </w:p>
                      </w:txbxContent>
                    </v:textbox>
                  </v:shape>
                  <v:rect id="Prostokąt 30" o:spid="_x0000_s1054" style="position:absolute;left:48995;top:34893;width:1616;height:16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Rw8AA&#10;AADbAAAADwAAAGRycy9kb3ducmV2LnhtbERP3U7CMBS+N+EdmmPiHXROQmDQLWg0Aa5g4wEO63Fd&#10;XE/nWmG+vb0g8fLL978pRtuJKw2+dazgeZaAIK6dbrlRcK4+pksQPiBr7ByTgl/yUOSThw1m2t34&#10;RNcyNCKGsM9QgQmhz6T0tSGLfuZ64sh9usFiiHBopB7wFsNtJ9MkWUiLLccGgz29Gaq/yh+r4Dh3&#10;lL6n/rVs7MqMl+qw/8aFUk+P43YNItAY/sV3904reInr45f4A2T+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NPRw8AAAADbAAAADwAAAAAAAAAAAAAAAACYAgAAZHJzL2Rvd25y&#10;ZXYueG1sUEsFBgAAAAAEAAQA9QAAAIUDAAAAAA==&#10;" filled="f" stroked="f">
                    <v:textbox inset="2.53958mm,2.53958mm,2.53958mm,2.53958mm">
                      <w:txbxContent>
                        <w:p w:rsidR="005F43E7" w:rsidRDefault="005F43E7">
                          <w:pPr>
                            <w:spacing w:after="0" w:line="240" w:lineRule="auto"/>
                            <w:ind w:left="0" w:firstLine="0"/>
                            <w:textDirection w:val="btLr"/>
                          </w:pPr>
                        </w:p>
                      </w:txbxContent>
                    </v:textbox>
                  </v:rect>
                  <v:shape id="Dowolny kształt 31" o:spid="_x0000_s1055" style="position:absolute;left:49045;top:34926;width:1637;height:1635;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Xs8QA&#10;AADbAAAADwAAAGRycy9kb3ducmV2LnhtbESPW2vCQBSE3wv+h+UIvtWNFUqJrhKFglSK1wcfD9lj&#10;EsyeDdltLv56Vyj4OMzMN8x82ZlSNFS7wrKCyTgCQZxaXXCm4Hz6fv8C4TyyxtIyKejJwXIxeJtj&#10;rG3LB2qOPhMBwi5GBbn3VSylS3My6Ma2Ig7e1dYGfZB1JnWNbYCbUn5E0ac0WHBYyLGidU7p7fhn&#10;FOzb7er0Q+Xtnux3yW5z7i+/Ta/UaNglMxCeOv8K/7c3WsF0As8v4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CF7PEAAAA2wAAAA8AAAAAAAAAAAAAAAAAmAIAAGRycy9k&#10;b3ducmV2LnhtbFBLBQYAAAAABAAEAPUAAACJAwAAAAA=&#10;" adj="-11796480,,5400" path="m120000,60000c120000,26863,93181,,60000,,26817,,,26863,,60000v,33136,26817,60000,60000,60000c93181,120000,120000,93136,120000,60000xe" filled="f">
                    <v:stroke joinstyle="round" endcap="round"/>
                    <v:formulas/>
                    <v:path arrowok="t" o:extrusionok="f" o:connecttype="custom" textboxrect="0,0,120000,120000"/>
                    <v:textbox inset="2.53958mm,2.53958mm,2.53958mm,2.53958mm">
                      <w:txbxContent>
                        <w:p w:rsidR="005F43E7" w:rsidRDefault="005F43E7">
                          <w:pPr>
                            <w:spacing w:after="0" w:line="240" w:lineRule="auto"/>
                            <w:ind w:left="0" w:firstLine="0"/>
                            <w:textDirection w:val="btLr"/>
                          </w:pPr>
                        </w:p>
                      </w:txbxContent>
                    </v:textbox>
                  </v:shape>
                  <v:shape id="Dowolny kształt 32" o:spid="_x0000_s1056" style="position:absolute;left:49863;top:36561;width:0;height:156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vcMA&#10;AADbAAAADwAAAGRycy9kb3ducmV2LnhtbESPzWrDMBCE74W+g9hALyWRm0JJHMuhDQR6C/l5gMXa&#10;SMbWyrGURHn7qlDocZiZb5hqnVwvbjSG1rOCt1kBgrjxumWj4HTcThcgQkTW2HsmBQ8KsK6fnyos&#10;tb/znm6HaESGcChRgY1xKKUMjSWHYeYH4uyd/egwZjkaqUe8Z7jr5bwoPqTDlvOCxYE2lprucHUK&#10;9pfUyctutzWvX8vUmYcNfLRKvUzS5wpEpBT/w3/tb63gfQ6/X/IPk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avcMAAADbAAAADwAAAAAAAAAAAAAAAACYAgAAZHJzL2Rv&#10;d25yZXYueG1sUEsFBgAAAAAEAAQA9QAAAIgDAAAAAA==&#10;" path="m,l,120000e" filled="f">
                    <v:stroke endcap="round"/>
                    <v:path arrowok="t" o:extrusionok="f" textboxrect="0,0,120000,120000"/>
                  </v:shape>
                  <v:shape id="Dowolny kształt 33" o:spid="_x0000_s1057" style="position:absolute;left:48747;top:36933;width:1116;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N/JsMA&#10;AADbAAAADwAAAGRycy9kb3ducmV2LnhtbESPzWrDMBCE74W+g9hALyWR20BJnMimDQR6C/l5gMXa&#10;SMbWyrGURHn7qlDocZiZb5h1nVwvbjSG1rOCt1kBgrjxumWj4HTcThcgQkTW2HsmBQ8KUFfPT2ss&#10;tb/znm6HaESGcChRgY1xKKUMjSWHYeYH4uyd/egwZjkaqUe8Z7jr5XtRfEiHLecFiwNtLDXd4eoU&#10;7C+pk5fdbmtev5apMw8b+GiVepmkzxWISCn+h//a31rBfA6/X/IP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N/JsMAAADbAAAADwAAAAAAAAAAAAAAAACYAgAAZHJzL2Rv&#10;d25yZXYueG1sUEsFBgAAAAAEAAQA9QAAAIgDAAAAAA==&#10;" path="m,l120000,e" filled="f">
                    <v:stroke endcap="round"/>
                    <v:path arrowok="t" o:extrusionok="f" textboxrect="0,0,120000,120000"/>
                  </v:shape>
                  <v:shape id="Dowolny kształt 34" o:spid="_x0000_s1058" style="position:absolute;left:49863;top:36933;width:111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nUsIA&#10;AADbAAAADwAAAGRycy9kb3ducmV2LnhtbESP3WoCMRSE74W+QziF3kjNtorYrVFqQfBO/HmAw+Y0&#10;WXZzsm6ixrdvBMHLYWa+YebL5FpxoT7UnhV8jAoQxJXXNRsFx8P6fQYiRGSNrWdScKMAy8XLYI6l&#10;9lfe0WUfjcgQDiUqsDF2pZShsuQwjHxHnL0/3zuMWfZG6h6vGe5a+VkUU+mw5rxgsaNfS1WzPzsF&#10;u1Nq5Gm7XZvh6is15mYDH6xSb6/p5xtEpBSf4Ud7oxWMJ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udSwgAAANsAAAAPAAAAAAAAAAAAAAAAAJgCAABkcnMvZG93&#10;bnJldi54bWxQSwUGAAAAAAQABAD1AAAAhwMAAAAA&#10;" path="m120000,l,e" filled="f">
                    <v:stroke endcap="round"/>
                    <v:path arrowok="t" o:extrusionok="f" textboxrect="0,0,120000,120000"/>
                  </v:shape>
                  <v:shape id="Dowolny kształt 35" o:spid="_x0000_s1059" style="position:absolute;left:49863;top:38122;width:894;height:156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ZCycIA&#10;AADbAAAADwAAAGRycy9kb3ducmV2LnhtbESP3WoCMRSE74W+QziF3kjNtqLYrVFqQfBO/HmAw+Y0&#10;WXZzsm6ixrdvBMHLYWa+YebL5FpxoT7UnhV8jAoQxJXXNRsFx8P6fQYiRGSNrWdScKMAy8XLYI6l&#10;9lfe0WUfjcgQDiUqsDF2pZShsuQwjHxHnL0/3zuMWfZG6h6vGe5a+VkUU+mw5rxgsaNfS1WzPzsF&#10;u1Nq5Gm7XZvh6is15mYDH6xSb6/p5xtEpBSf4Ud7oxWMJ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9kLJwgAAANsAAAAPAAAAAAAAAAAAAAAAAJgCAABkcnMvZG93&#10;bnJldi54bWxQSwUGAAAAAAQABAD1AAAAhwMAAAAA&#10;" path="m,l120000,120000e" filled="f">
                    <v:stroke endcap="round"/>
                    <v:path arrowok="t" o:extrusionok="f" textboxrect="0,0,120000,120000"/>
                  </v:shape>
                  <v:shape id="Dowolny kształt 36" o:spid="_x0000_s1060" style="position:absolute;left:48970;top:38122;width:893;height:156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cvsIA&#10;AADbAAAADwAAAGRycy9kb3ducmV2LnhtbESP3WoCMRSE7wXfIZyCN1KzVRDdGsUWBO/Enwc4bE6T&#10;ZTcn6ybV+PZGKPRymJlvmNUmuVbcqA+1ZwUfkwIEceV1zUbB5bx7X4AIEVlj65kUPCjAZj0crLDU&#10;/s5Hup2iERnCoUQFNsaulDJUlhyGie+Is/fje4cxy95I3eM9w10rp0Uxlw5rzgsWO/q2VDWnX6fg&#10;eE2NvB4OOzP+WqbGPGzgs1Vq9Ja2nyAipfgf/mvvtYLZHF5f8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JNy+wgAAANsAAAAPAAAAAAAAAAAAAAAAAJgCAABkcnMvZG93&#10;bnJldi54bWxQSwUGAAAAAAQABAD1AAAAhwMAAAAA&#10;" path="m120000,l,120000e" filled="f">
                    <v:stroke endcap="round"/>
                    <v:path arrowok="t" o:extrusionok="f" textboxrect="0,0,120000,120000"/>
                  </v:shape>
                  <v:rect id="Prostokąt 37" o:spid="_x0000_s1061" style="position:absolute;left:46279;top:39821;width:9854;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A2FMMA&#10;AADbAAAADwAAAGRycy9kb3ducmV2LnhtbESPS4vCQBCE74L/YWjBm05cwUd0FNkHevQF6q3JtEkw&#10;0xMysybur98RBI9FVX1FzZeNKcSdKpdbVjDoRyCIE6tzThUcDz+9CQjnkTUWlknBgxwsF+3WHGNt&#10;a97Rfe9TESDsYlSQeV/GUrokI4Oub0vi4F1tZdAHWaVSV1gHuCnkRxSNpMGcw0KGJX1mlNz2v0bB&#10;elKuzhv7V6fF92V92p6mX4epV6rbaVYzEJ4a/w6/2hutYDiG55fw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qA2FMMAAADbAAAADwAAAAAAAAAAAAAAAACYAgAAZHJzL2Rv&#10;d25yZXYueG1sUEsFBgAAAAAEAAQA9QAAAIgDAAAAAA==&#10;" filled="f" stroked="f">
                    <v:textbox inset="0,0,0,0">
                      <w:txbxContent>
                        <w:p w:rsidR="005F43E7" w:rsidRDefault="005F43E7">
                          <w:pPr>
                            <w:spacing w:after="160" w:line="258" w:lineRule="auto"/>
                            <w:ind w:left="0" w:firstLine="0"/>
                            <w:textDirection w:val="btLr"/>
                          </w:pPr>
                          <w:r>
                            <w:rPr>
                              <w:rFonts w:ascii="Arial" w:eastAsia="Arial" w:hAnsi="Arial" w:cs="Arial"/>
                              <w:b/>
                              <w:sz w:val="12"/>
                            </w:rPr>
                            <w:t>Koordynator szkolny</w:t>
                          </w:r>
                        </w:p>
                      </w:txbxContent>
                    </v:textbox>
                  </v:rect>
                  <v:shape id="Dowolny kształt 38" o:spid="_x0000_s1062" style="position:absolute;left:7740;top:35000;width:1562;height:1561;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Wku8AA&#10;AADbAAAADwAAAGRycy9kb3ducmV2LnhtbERPyWrDMBC9F/oPYgq51XIbsuBYCaUQEvApyweMrYnt&#10;xBoZS/Hy99Gh0OPj7eluNI3oqXO1ZQVfUQyCuLC65lLB9bL/XINwHlljY5kUTORgt31/SzHRduAT&#10;9WdfihDCLkEFlfdtIqUrKjLoItsSB+5mO4M+wK6UusMhhJtGfsfxUhqsOTRU2NJvRcXj/DQKinh+&#10;n/JHma8WB7/PFnn27IeVUrOP8WcDwtPo/8V/7qNWMA9jw5fwA+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oWku8AAAADbAAAADwAAAAAAAAAAAAAAAACYAgAAZHJzL2Rvd25y&#10;ZXYueG1sUEsFBgAAAAAEAAQA9QAAAIUDAAAAAA==&#10;" adj="-11796480,,5400" path="m60000,v33133,,60000,26866,60000,60000c120000,93132,93133,120000,60000,120000,26866,120000,,93132,,60000,,26866,26866,,60000,xe" fillcolor="#d3d5da" stroked="f">
                    <v:stroke joinstyle="miter"/>
                    <v:formulas/>
                    <v:path arrowok="t" o:extrusionok="f" o:connecttype="custom" textboxrect="0,0,120000,120000"/>
                    <v:textbox inset="2.53958mm,2.53958mm,2.53958mm,2.53958mm">
                      <w:txbxContent>
                        <w:p w:rsidR="005F43E7" w:rsidRDefault="005F43E7">
                          <w:pPr>
                            <w:spacing w:after="0" w:line="240" w:lineRule="auto"/>
                            <w:ind w:left="0" w:firstLine="0"/>
                            <w:textDirection w:val="btLr"/>
                          </w:pPr>
                        </w:p>
                      </w:txbxContent>
                    </v:textbox>
                  </v:shape>
                  <v:rect id="Prostokąt 39" o:spid="_x0000_s1063" style="position:absolute;left:7563;top:34802;width:1615;height:1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l4XsMA&#10;AADbAAAADwAAAGRycy9kb3ducmV2LnhtbESPwW7CMBBE70j8g7VI3IrTgBAEDIIKJNoThH7ANl7i&#10;qPE6jQ2Ev68rVeI4mpk3muW6s7W4UesrxwpeRwkI4sLpiksFn+f9ywyED8gaa8ek4EEe1qt+b4mZ&#10;dnc+0S0PpYgQ9hkqMCE0mZS+MGTRj1xDHL2Lay2GKNtS6hbvEW5rmSbJVFqsOC4YbOjNUPGdX62C&#10;48RRukv9Ni/t3HRf54/3H5wqNRx0mwWIQF14hv/bB61gPIe/L/E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l4XsMAAADbAAAADwAAAAAAAAAAAAAAAACYAgAAZHJzL2Rv&#10;d25yZXYueG1sUEsFBgAAAAAEAAQA9QAAAIgDAAAAAA==&#10;" filled="f" stroked="f">
                    <v:textbox inset="2.53958mm,2.53958mm,2.53958mm,2.53958mm">
                      <w:txbxContent>
                        <w:p w:rsidR="005F43E7" w:rsidRDefault="005F43E7">
                          <w:pPr>
                            <w:spacing w:after="0" w:line="240" w:lineRule="auto"/>
                            <w:ind w:left="0" w:firstLine="0"/>
                            <w:textDirection w:val="btLr"/>
                          </w:pPr>
                        </w:p>
                      </w:txbxContent>
                    </v:textbox>
                  </v:rect>
                  <v:shape id="Dowolny kształt 40" o:spid="_x0000_s1064" style="position:absolute;left:7591;top:34852;width:1637;height:1635;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jBVcMA&#10;AADbAAAADwAAAGRycy9kb3ducmV2LnhtbERPy2rCQBTdF/yH4Qru6sQipaSOkgoFsRQ1cdHlJXOb&#10;BGfuhMyYR7++syh0eTjvzW60RvTU+caxgtUyAUFcOt1wpeBavD++gPABWaNxTAom8rDbzh42mGo3&#10;8IX6PFQihrBPUUEdQptK6cuaLPqla4kj9+06iyHCrpK6wyGGWyOfkuRZWmw4NtTY0r6m8pbfrYLz&#10;8PFWHMncfrLzKTsdrtPXZz8ptZiP2SuIQGP4F/+5D1rBOq6PX+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jBVcMAAADbAAAADwAAAAAAAAAAAAAAAACYAgAAZHJzL2Rv&#10;d25yZXYueG1sUEsFBgAAAAAEAAQA9QAAAIgDAAAAAA==&#10;" adj="-11796480,,5400" path="m120000,60000c120000,26863,93136,,60000,,26863,,,26863,,60000v,33136,26863,60000,60000,60000c93136,120000,120000,93136,120000,60000xe" filled="f">
                    <v:stroke joinstyle="round" endcap="round"/>
                    <v:formulas/>
                    <v:path arrowok="t" o:extrusionok="f" o:connecttype="custom" textboxrect="0,0,120000,120000"/>
                    <v:textbox inset="2.53958mm,2.53958mm,2.53958mm,2.53958mm">
                      <w:txbxContent>
                        <w:p w:rsidR="005F43E7" w:rsidRDefault="005F43E7">
                          <w:pPr>
                            <w:spacing w:after="0" w:line="240" w:lineRule="auto"/>
                            <w:ind w:left="0" w:firstLine="0"/>
                            <w:textDirection w:val="btLr"/>
                          </w:pPr>
                        </w:p>
                      </w:txbxContent>
                    </v:textbox>
                  </v:shape>
                  <v:shape id="Dowolny kształt 41" o:spid="_x0000_s1065" style="position:absolute;left:8409;top:36487;width:0;height:156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s3t8IA&#10;AADbAAAADwAAAGRycy9kb3ducmV2LnhtbESP0WoCMRRE34X+Q7gFX6RmFSnt1ihVEPomun7AZXOb&#10;LLu5WTdR49+bgtDHYWbOMMt1cp240hAazwpm0wIEce11w0bBqdq9fYAIEVlj55kU3CnAevUyWmKp&#10;/Y0PdD1GIzKEQ4kKbIx9KWWoLTkMU98TZ+/XDw5jloOResBbhrtOzoviXTpsOC9Y7GlrqW6PF6fg&#10;cE6tPO/3OzPZfKbW3G3gyio1fk3fXyAipfgffrZ/tILFDP6+5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ze3wgAAANsAAAAPAAAAAAAAAAAAAAAAAJgCAABkcnMvZG93&#10;bnJldi54bWxQSwUGAAAAAAQABAD1AAAAhwMAAAAA&#10;" path="m,l,120000e" filled="f">
                    <v:stroke endcap="round"/>
                    <v:path arrowok="t" o:extrusionok="f" textboxrect="0,0,120000,120000"/>
                  </v:shape>
                  <v:shape id="Dowolny kształt 42" o:spid="_x0000_s1066" style="position:absolute;left:7293;top:36858;width:1116;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pwMMA&#10;AADbAAAADwAAAGRycy9kb3ducmV2LnhtbESPzWrDMBCE74W+g9hALyWRG0pJHMuhDQR6C/l5gMXa&#10;SMbWyrGURHn7qlDocZiZb5hqnVwvbjSG1rOCt1kBgrjxumWj4HTcThcgQkTW2HsmBQ8KsK6fnyos&#10;tb/znm6HaESGcChRgY1xKKUMjSWHYeYH4uyd/egwZjkaqUe8Z7jr5bwoPqTDlvOCxYE2lprucHUK&#10;9pfUyctutzWvX8vUmYcNfLRKvUzS5wpEpBT/w3/tb63gfQ6/X/IPk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mpwMMAAADbAAAADwAAAAAAAAAAAAAAAACYAgAAZHJzL2Rv&#10;d25yZXYueG1sUEsFBgAAAAAEAAQA9QAAAIgDAAAAAA==&#10;" path="m,l120000,e" filled="f">
                    <v:stroke endcap="round"/>
                    <v:path arrowok="t" o:extrusionok="f" textboxrect="0,0,120000,120000"/>
                  </v:shape>
                  <v:shape id="Dowolny kształt 43" o:spid="_x0000_s1067" style="position:absolute;left:8409;top:36858;width:111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UMW8IA&#10;AADbAAAADwAAAGRycy9kb3ducmV2LnhtbESP3WoCMRSE74W+QziF3kjNtorYrVFqQfBO/HmAw+Y0&#10;WXZzsm6ixrdvBMHLYWa+YebL5FpxoT7UnhV8jAoQxJXXNRsFx8P6fQYiRGSNrWdScKMAy8XLYI6l&#10;9lfe0WUfjcgQDiUqsDF2pZShsuQwjHxHnL0/3zuMWfZG6h6vGe5a+VkUU+mw5rxgsaNfS1WzPzsF&#10;u1Nq5Gm7XZvh6is15mYDH6xSb6/p5xtEpBSf4Ud7oxVMxn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QxbwgAAANsAAAAPAAAAAAAAAAAAAAAAAJgCAABkcnMvZG93&#10;bnJldi54bWxQSwUGAAAAAAQABAD1AAAAhwMAAAAA&#10;" path="m120000,l,e" filled="f">
                    <v:stroke endcap="round"/>
                    <v:path arrowok="t" o:extrusionok="f" textboxrect="0,0,120000,120000"/>
                  </v:shape>
                  <v:shape id="Dowolny kształt 44" o:spid="_x0000_s1068" style="position:absolute;left:8409;top:38047;width:893;height:156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yUL8MA&#10;AADbAAAADwAAAGRycy9kb3ducmV2LnhtbESPzWrDMBCE74W+g9hALyWRW0JJnMimDQR6C/l5gMXa&#10;SMbWyrGURHn7qlDocZiZb5h1nVwvbjSG1rOCt1kBgrjxumWj4HTcThcgQkTW2HsmBQ8KUFfPT2ss&#10;tb/znm6HaESGcChRgY1xKKUMjSWHYeYH4uyd/egwZjkaqUe8Z7jr5XtRfEiHLecFiwNtLDXd4eoU&#10;7C+pk5fdbmtev5apMw8b+GiVepmkzxWISCn+h//a31rBfA6/X/IP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ryUL8MAAADbAAAADwAAAAAAAAAAAAAAAACYAgAAZHJzL2Rv&#10;d25yZXYueG1sUEsFBgAAAAAEAAQA9QAAAIgDAAAAAA==&#10;" path="m,l120000,120000e" filled="f">
                    <v:stroke endcap="round"/>
                    <v:path arrowok="t" o:extrusionok="f" textboxrect="0,0,120000,120000"/>
                  </v:shape>
                  <v:shape id="Dowolny kształt 45" o:spid="_x0000_s1069" style="position:absolute;left:7516;top:38047;width:893;height:156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AxtMIA&#10;AADbAAAADwAAAGRycy9kb3ducmV2LnhtbESP3WoCMRSE74W+QziF3kjNtqjYrVFqQfBO/HmAw+Y0&#10;WXZzsm6ixrdvBMHLYWa+YebL5FpxoT7UnhV8jAoQxJXXNRsFx8P6fQYiRGSNrWdScKMAy8XLYI6l&#10;9lfe0WUfjcgQDiUqsDF2pZShsuQwjHxHnL0/3zuMWfZG6h6vGe5a+VkUU+mw5rxgsaNfS1WzPzsF&#10;u1Nq5Gm7XZvh6is15mYDH6xSb6/p5xtEpBSf4Ud7oxWMJ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8DG0wgAAANsAAAAPAAAAAAAAAAAAAAAAAJgCAABkcnMvZG93&#10;bnJldi54bWxQSwUGAAAAAAQABAD1AAAAhwMAAAAA&#10;" path="m120000,l,120000e" filled="f">
                    <v:stroke endcap="round"/>
                    <v:path arrowok="t" o:extrusionok="f" textboxrect="0,0,120000,120000"/>
                  </v:shape>
                  <v:rect id="Prostokąt 46" o:spid="_x0000_s1070" style="position:absolute;left:6484;top:39747;width:5223;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rg8sMA&#10;AADbAAAADwAAAGRycy9kb3ducmV2LnhtbESPQYvCMBSE7wv7H8Jb8LamKyJ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rg8sMAAADbAAAADwAAAAAAAAAAAAAAAACYAgAAZHJzL2Rv&#10;d25yZXYueG1sUEsFBgAAAAAEAAQA9QAAAIgDAAAAAA==&#10;" filled="f" stroked="f">
                    <v:textbox inset="0,0,0,0">
                      <w:txbxContent>
                        <w:p w:rsidR="005F43E7" w:rsidRDefault="005F43E7">
                          <w:pPr>
                            <w:spacing w:after="160" w:line="258" w:lineRule="auto"/>
                            <w:ind w:left="0" w:firstLine="0"/>
                            <w:textDirection w:val="btLr"/>
                          </w:pPr>
                          <w:r>
                            <w:rPr>
                              <w:rFonts w:ascii="Arial" w:eastAsia="Arial" w:hAnsi="Arial" w:cs="Arial"/>
                              <w:b/>
                              <w:sz w:val="12"/>
                            </w:rPr>
                            <w:t>Nauczyciel</w:t>
                          </w:r>
                        </w:p>
                      </w:txbxContent>
                    </v:textbox>
                  </v:rect>
                  <v:shape id="Dowolny kształt 47" o:spid="_x0000_s1071" style="position:absolute;left:2679;top:19767;width:1563;height:1560;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AHcMA&#10;AADbAAAADwAAAGRycy9kb3ducmV2LnhtbESPX2vCMBTF3wd+h3AF32bqEOe6piIDQVCQ+Ye9Xpq7&#10;tNjclCTW+u2XwWCPh3PO73CK1WBb0ZMPjWMFs2kGgrhyumGj4HzaPC9BhIissXVMCh4UYFWOngrM&#10;tbvzJ/XHaESCcMhRQR1jl0sZqposhqnriJP37bzFmKQ3Unu8J7ht5UuWLaTFhtNCjR191FRdjzer&#10;IMqZJ/nV7xdkzofD7q018/1Fqcl4WL+DiDTE//Bfe6sVzF/h90v6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aAHcMAAADbAAAADwAAAAAAAAAAAAAAAACYAgAAZHJzL2Rv&#10;d25yZXYueG1sUEsFBgAAAAAEAAQA9QAAAIgDAAAAAA==&#10;" adj="-11796480,,5400" path="m60000,v33133,,60000,26857,60000,59999c120000,93142,93133,120000,60000,120000,26866,120000,,93142,,59999,,26857,26866,,60000,xe" fillcolor="#cfd2d9" stroked="f">
                    <v:stroke joinstyle="miter"/>
                    <v:formulas/>
                    <v:path arrowok="t" o:extrusionok="f" o:connecttype="custom" textboxrect="0,0,120000,120000"/>
                    <v:textbox inset="2.53958mm,2.53958mm,2.53958mm,2.53958mm">
                      <w:txbxContent>
                        <w:p w:rsidR="005F43E7" w:rsidRDefault="005F43E7">
                          <w:pPr>
                            <w:spacing w:after="0" w:line="240" w:lineRule="auto"/>
                            <w:ind w:left="0" w:firstLine="0"/>
                            <w:textDirection w:val="btLr"/>
                          </w:pPr>
                        </w:p>
                      </w:txbxContent>
                    </v:textbox>
                  </v:shape>
                  <v:rect id="Prostokąt 48" o:spid="_x0000_s1072" style="position:absolute;left:2483;top:19562;width:1615;height:1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uuL8A&#10;AADbAAAADwAAAGRycy9kb3ducmV2LnhtbERPzYrCMBC+L/gOYQRva2oRWbtGUVFQT2v1AWab2aZs&#10;M6lN1Pr25iB4/Pj+Z4vO1uJGra8cKxgNExDEhdMVlwrOp+3nFwgfkDXWjknBgzws5r2PGWba3flI&#10;tzyUIoawz1CBCaHJpPSFIYt+6BriyP251mKIsC2lbvEew20t0ySZSIsVxwaDDa0NFf/51Sr4GTtK&#10;N6lf5aWdmu73dNhfcKLUoN8tv0EE6sJb/HLvtIJxHBu/xB8g5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6o664vwAAANsAAAAPAAAAAAAAAAAAAAAAAJgCAABkcnMvZG93bnJl&#10;di54bWxQSwUGAAAAAAQABAD1AAAAhAMAAAAA&#10;" filled="f" stroked="f">
                    <v:textbox inset="2.53958mm,2.53958mm,2.53958mm,2.53958mm">
                      <w:txbxContent>
                        <w:p w:rsidR="005F43E7" w:rsidRDefault="005F43E7">
                          <w:pPr>
                            <w:spacing w:after="0" w:line="240" w:lineRule="auto"/>
                            <w:ind w:left="0" w:firstLine="0"/>
                            <w:textDirection w:val="btLr"/>
                          </w:pPr>
                        </w:p>
                      </w:txbxContent>
                    </v:textbox>
                  </v:rect>
                  <v:shape id="Dowolny kształt 49" o:spid="_x0000_s1073" style="position:absolute;left:2530;top:19618;width:1637;height:1635;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JoyMYA&#10;AADbAAAADwAAAGRycy9kb3ducmV2LnhtbESPT2vCQBTE74LfYXmCN91YSmnTbCQKBbEUrXro8ZF9&#10;JsHs25Dd5k8/fbdQ8DjMzG+YZD2YWnTUusqygtUyAkGcW11xoeByfls8g3AeWWNtmRSM5GCdTicJ&#10;xtr2/EndyRciQNjFqKD0vomldHlJBt3SNsTBu9rWoA+yLaRusQ9wU8uHKHqSBisOCyU2tC0pv52+&#10;jYJj/74576m+/WTHQ3bYXcavj25Uaj4bslcQngZ/D/+3d1rB4wv8fQk/QK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zJoyMYAAADbAAAADwAAAAAAAAAAAAAAAACYAgAAZHJz&#10;L2Rvd25yZXYueG1sUEsFBgAAAAAEAAQA9QAAAIsDAAAAAA==&#10;" adj="-11796480,,5400" path="m120000,60000c120000,26818,93136,,60000,,26863,,,26818,,60000v,33090,26863,60000,60000,60000c93136,120000,120000,93090,120000,60000xe" filled="f">
                    <v:stroke joinstyle="round" endcap="round"/>
                    <v:formulas/>
                    <v:path arrowok="t" o:extrusionok="f" o:connecttype="custom" textboxrect="0,0,120000,120000"/>
                    <v:textbox inset="2.53958mm,2.53958mm,2.53958mm,2.53958mm">
                      <w:txbxContent>
                        <w:p w:rsidR="005F43E7" w:rsidRDefault="005F43E7">
                          <w:pPr>
                            <w:spacing w:after="0" w:line="240" w:lineRule="auto"/>
                            <w:ind w:left="0" w:firstLine="0"/>
                            <w:textDirection w:val="btLr"/>
                          </w:pPr>
                        </w:p>
                      </w:txbxContent>
                    </v:textbox>
                  </v:shape>
                  <v:shape id="Dowolny kształt 50" o:spid="_x0000_s1074" style="position:absolute;left:3349;top:21253;width:0;height:156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4E8b4A&#10;AADbAAAADwAAAGRycy9kb3ducmV2LnhtbERPy4rCMBTdD8w/hCu4GcZUQdFqlFEQZic+PuDS3ElK&#10;m5vaRI1/P1kILg/nvdok14o79aH2rGA8KkAQV17XbBRczvvvOYgQkTW2nknBkwJs1p8fKyy1f/CR&#10;7qdoRA7hUKICG2NXShkqSw7DyHfEmfvzvcOYYW+k7vGRw10rJ0Uxkw5rzg0WO9pZqprTzSk4XlMj&#10;r4fD3nxtF6kxTxv4bJUaDtLPEkSkFN/il/tXK5jm9flL/gFy/Q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ReBPG+AAAA2wAAAA8AAAAAAAAAAAAAAAAAmAIAAGRycy9kb3ducmV2&#10;LnhtbFBLBQYAAAAABAAEAPUAAACDAwAAAAA=&#10;" path="m,l,120000e" filled="f">
                    <v:stroke endcap="round"/>
                    <v:path arrowok="t" o:extrusionok="f" textboxrect="0,0,120000,120000"/>
                  </v:shape>
                  <v:shape id="Dowolny kształt 51" o:spid="_x0000_s1075" style="position:absolute;left:2232;top:21625;width:111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KhasIA&#10;AADbAAAADwAAAGRycy9kb3ducmV2LnhtbESP0WoCMRRE34X+Q7gFX6RmFSzt1ihVEPomun7AZXOb&#10;LLu5WTdR49+bgtDHYWbOMMt1cp240hAazwpm0wIEce11w0bBqdq9fYAIEVlj55kU3CnAevUyWmKp&#10;/Y0PdD1GIzKEQ4kKbIx9KWWoLTkMU98TZ+/XDw5jloOResBbhrtOzoviXTpsOC9Y7GlrqW6PF6fg&#10;cE6tPO/3OzPZfKbW3G3gyio1fk3fXyAipfgffrZ/tILFDP6+5B8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qFqwgAAANsAAAAPAAAAAAAAAAAAAAAAAJgCAABkcnMvZG93&#10;bnJldi54bWxQSwUGAAAAAAQABAD1AAAAhwMAAAAA&#10;" path="m,l120000,e" filled="f">
                    <v:stroke endcap="round"/>
                    <v:path arrowok="t" o:extrusionok="f" textboxrect="0,0,120000,120000"/>
                  </v:shape>
                  <v:shape id="Dowolny kształt 52" o:spid="_x0000_s1076" style="position:absolute;left:3349;top:21625;width:1116;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HcMA&#10;AADbAAAADwAAAGRycy9kb3ducmV2LnhtbESPzWrDMBCE74W+g9hALyWRG2hJHMuhDQR6C/l5gMXa&#10;SMbWyrGURHn7qlDocZiZb5hqnVwvbjSG1rOCt1kBgrjxumWj4HTcThcgQkTW2HsmBQ8KsK6fnyos&#10;tb/znm6HaESGcChRgY1xKKUMjSWHYeYH4uyd/egwZjkaqUe8Z7jr5bwoPqTDlvOCxYE2lprucHUK&#10;9pfUyctutzWvX8vUmYcNfLRKvUzS5wpEpBT/w3/tb63gfQ6/X/IPk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HcMAAADbAAAADwAAAAAAAAAAAAAAAACYAgAAZHJzL2Rv&#10;d25yZXYueG1sUEsFBgAAAAAEAAQA9QAAAIgDAAAAAA==&#10;" path="m120000,l,e" filled="f">
                    <v:stroke endcap="round"/>
                    <v:path arrowok="t" o:extrusionok="f" textboxrect="0,0,120000,120000"/>
                  </v:shape>
                  <v:shape id="Dowolny kształt 53" o:spid="_x0000_s1077" style="position:absolute;left:3349;top:22814;width:893;height:156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ahsIA&#10;AADbAAAADwAAAGRycy9kb3ducmV2LnhtbESP3WoCMRSE74W+QziF3kjNtqLYrVFqQfBO/HmAw+Y0&#10;WXZzsm6ixrdvBMHLYWa+YebL5FpxoT7UnhV8jAoQxJXXNRsFx8P6fQYiRGSNrWdScKMAy8XLYI6l&#10;9lfe0WUfjcgQDiUqsDF2pZShsuQwjHxHnL0/3zuMWfZG6h6vGe5a+VkUU+mw5rxgsaNfS1WzPzsF&#10;u1Nq5Gm7XZvh6is15mYDH6xSb6/p5xtEpBSf4Ud7oxVMxn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JqGwgAAANsAAAAPAAAAAAAAAAAAAAAAAJgCAABkcnMvZG93&#10;bnJldi54bWxQSwUGAAAAAAQABAD1AAAAhwMAAAAA&#10;" path="m,l120000,120000e" filled="f">
                    <v:stroke endcap="round"/>
                    <v:path arrowok="t" o:extrusionok="f" textboxrect="0,0,120000,120000"/>
                  </v:shape>
                  <v:shape id="Dowolny kształt 54" o:spid="_x0000_s1078" style="position:absolute;left:2455;top:22814;width:894;height:156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UC8sIA&#10;AADbAAAADwAAAGRycy9kb3ducmV2LnhtbESP3WoCMRSE74W+QziF3kjNtqjYrVFqQfBO/HmAw+Y0&#10;WXZzsm6ixrdvBMHLYWa+YebL5FpxoT7UnhV8jAoQxJXXNRsFx8P6fQYiRGSNrWdScKMAy8XLYI6l&#10;9lfe0WUfjcgQDiUqsDF2pZShsuQwjHxHnL0/3zuMWfZG6h6vGe5a+VkUU+mw5rxgsaNfS1WzPzsF&#10;u1Nq5Gm7XZvh6is15mYDH6xSb6/p5xtEpBSf4Ud7oxVMxn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ZQLywgAAANsAAAAPAAAAAAAAAAAAAAAAAJgCAABkcnMvZG93&#10;bnJldi54bWxQSwUGAAAAAAQABAD1AAAAhwMAAAAA&#10;" path="m120000,l,120000e" filled="f">
                    <v:stroke endcap="round"/>
                    <v:path arrowok="t" o:extrusionok="f" textboxrect="0,0,120000,120000"/>
                  </v:shape>
                  <v:rect id="Prostokąt 55" o:spid="_x0000_s1079" style="position:absolute;left:1342;top:24617;width:5501;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HoWMUA&#10;AADbAAAADwAAAGRycy9kb3ducmV2LnhtbESPQWvCQBSE7wX/w/KE3pqNh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4ehYxQAAANsAAAAPAAAAAAAAAAAAAAAAAJgCAABkcnMv&#10;ZG93bnJldi54bWxQSwUGAAAAAAQABAD1AAAAigMAAAAA&#10;" filled="f" stroked="f">
                    <v:textbox inset="0,0,0,0">
                      <w:txbxContent>
                        <w:p w:rsidR="005F43E7" w:rsidRDefault="005F43E7">
                          <w:pPr>
                            <w:spacing w:after="160" w:line="258" w:lineRule="auto"/>
                            <w:ind w:left="0" w:firstLine="0"/>
                            <w:textDirection w:val="btLr"/>
                          </w:pPr>
                          <w:r>
                            <w:rPr>
                              <w:rFonts w:ascii="Arial" w:eastAsia="Arial" w:hAnsi="Arial" w:cs="Arial"/>
                              <w:b/>
                              <w:sz w:val="12"/>
                            </w:rPr>
                            <w:t>Użytkownik</w:t>
                          </w:r>
                        </w:p>
                      </w:txbxContent>
                    </v:textbox>
                  </v:rect>
                  <v:shape id="Dowolny kształt 56" o:spid="_x0000_s1080" style="position:absolute;left:20540;top:18652;width:13546;height:8992;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ADbsUA&#10;AADbAAAADwAAAGRycy9kb3ducmV2LnhtbESPT2vCQBTE74V+h+UVeqsbW/+RuglSK63ejII9PrLP&#10;JJh9G7LbmPrpu4LgcZiZ3zDztDe16Kh1lWUFw0EEgji3uuJCwX63epmBcB5ZY22ZFPyRgzR5fJhj&#10;rO2Zt9RlvhABwi5GBaX3TSyly0sy6Aa2IQ7e0bYGfZBtIXWL5wA3tXyNook0WHFYKLGhj5LyU/Zr&#10;FHx9botDth9flkv/hut689NNNyOlnp/6xTsIT72/h2/tb61gPIHrl/ADZ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EANuxQAAANsAAAAPAAAAAAAAAAAAAAAAAJgCAABkcnMv&#10;ZG93bnJldi54bWxQSwUGAAAAAAQABAD1AAAAigMAAAAA&#10;" adj="-11796480,,5400" path="m60000,v33131,,60000,26859,60000,60000c120000,93123,93131,120000,60000,120000,26868,120000,,93123,,60000,,26859,26868,,60000,xe" fillcolor="#d0d2d9" stroked="f">
                    <v:stroke joinstyle="miter"/>
                    <v:formulas/>
                    <v:path arrowok="t" o:extrusionok="f" o:connecttype="custom" textboxrect="0,0,120000,120000"/>
                    <v:textbox inset="2.53958mm,2.53958mm,2.53958mm,2.53958mm">
                      <w:txbxContent>
                        <w:p w:rsidR="005F43E7" w:rsidRDefault="005F43E7">
                          <w:pPr>
                            <w:spacing w:after="0" w:line="240" w:lineRule="auto"/>
                            <w:ind w:left="0" w:firstLine="0"/>
                            <w:textDirection w:val="btLr"/>
                          </w:pPr>
                        </w:p>
                      </w:txbxContent>
                    </v:textbox>
                  </v:shape>
                  <v:rect id="Prostokąt 57" o:spid="_x0000_s1081" style="position:absolute;left:20354;top:18455;width:13594;height:9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WsF8MA&#10;AADbAAAADwAAAGRycy9kb3ducmV2LnhtbESPwW7CMBBE70j9B2sr9UacRi2FgEGlaiXgVAIfsMTb&#10;OGq8DrEL6d9jJCSOo5l5o5ktetuIE3W+dqzgOUlBEJdO11wp2O++hmMQPiBrbByTgn/ysJg/DGaY&#10;a3fmLZ2KUIkIYZ+jAhNCm0vpS0MWfeJa4uj9uM5iiLKrpO7wHOG2kVmajqTFmuOCwZY+DJW/xZ9V&#10;8P3iKPvM/LKo7MT0h91mfcSRUk+P/fsURKA+3MO39koreH2D65f4A+T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WsF8MAAADbAAAADwAAAAAAAAAAAAAAAACYAgAAZHJzL2Rv&#10;d25yZXYueG1sUEsFBgAAAAAEAAQA9QAAAIgDAAAAAA==&#10;" filled="f" stroked="f">
                    <v:textbox inset="2.53958mm,2.53958mm,2.53958mm,2.53958mm">
                      <w:txbxContent>
                        <w:p w:rsidR="005F43E7" w:rsidRDefault="005F43E7">
                          <w:pPr>
                            <w:spacing w:after="0" w:line="240" w:lineRule="auto"/>
                            <w:ind w:left="0" w:firstLine="0"/>
                            <w:textDirection w:val="btLr"/>
                          </w:pPr>
                        </w:p>
                      </w:txbxContent>
                    </v:textbox>
                  </v:rect>
                  <v:shape id="Dowolny kształt 58" o:spid="_x0000_s1082" style="position:absolute;left:20392;top:18503;width:13619;height:9067;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dbjsMA&#10;AADbAAAADwAAAGRycy9kb3ducmV2LnhtbERPy2rCQBTdF/yH4Qru6sSCpaSOkgoFsRQ1cdHlJXOb&#10;BGfuhMyYR7++syh0eTjvzW60RvTU+caxgtUyAUFcOt1wpeBavD++gPABWaNxTAom8rDbzh42mGo3&#10;8IX6PFQihrBPUUEdQptK6cuaLPqla4kj9+06iyHCrpK6wyGGWyOfkuRZWmw4NtTY0r6m8pbfrYLz&#10;8PFWHMncfrLzKTsdrtPXZz8ptZiP2SuIQGP4F/+5D1rBOo6NX+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dbjsMAAADbAAAADwAAAAAAAAAAAAAAAACYAgAAZHJzL2Rv&#10;d25yZXYueG1sUEsFBgAAAAAEAAQA9QAAAIgDAAAAAA==&#10;" adj="-11796480,,5400" path="m120000,59999c120000,26852,93136,,59999,,26863,,,26852,,59999v,33132,26863,60001,59999,60001c93136,120000,120000,93131,120000,59999xe" filled="f">
                    <v:stroke joinstyle="round" endcap="round"/>
                    <v:formulas/>
                    <v:path arrowok="t" o:extrusionok="f" o:connecttype="custom" textboxrect="0,0,120000,120000"/>
                    <v:textbox inset="2.53958mm,2.53958mm,2.53958mm,2.53958mm">
                      <w:txbxContent>
                        <w:p w:rsidR="005F43E7" w:rsidRDefault="005F43E7">
                          <w:pPr>
                            <w:spacing w:after="0" w:line="240" w:lineRule="auto"/>
                            <w:ind w:left="0" w:firstLine="0"/>
                            <w:textDirection w:val="btLr"/>
                          </w:pPr>
                        </w:p>
                      </w:txbxContent>
                    </v:textbox>
                  </v:shape>
                  <v:rect id="Prostokąt 59" o:spid="_x0000_s1083" style="position:absolute;left:21164;top:22624;width:15903;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iXcMA&#10;AADbAAAADwAAAGRycy9kb3ducmV2LnhtbESPQYvCMBSE74L/ITzBm6YuKLZrFHEVPboq6N4ezdu2&#10;bPNSmmirv94sCB6HmfmGmS1aU4ob1a6wrGA0jEAQp1YXnCk4HTeDKQjnkTWWlknBnRws5t3ODBNt&#10;G/6m28FnIkDYJagg975KpHRpTgbd0FbEwfu1tUEfZJ1JXWMT4KaUH1E0kQYLDgs5VrTKKf07XI2C&#10;7bRaXnb20WTl+md73p/jr2Psler32uUnCE+tf4df7Z1WMI7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iXcMAAADbAAAADwAAAAAAAAAAAAAAAACYAgAAZHJzL2Rv&#10;d25yZXYueG1sUEsFBgAAAAAEAAQA9QAAAIgDAAAAAA==&#10;" filled="f" stroked="f">
                    <v:textbox inset="0,0,0,0">
                      <w:txbxContent>
                        <w:p w:rsidR="005F43E7" w:rsidRDefault="005F43E7">
                          <w:pPr>
                            <w:spacing w:after="160" w:line="258" w:lineRule="auto"/>
                            <w:ind w:left="0" w:firstLine="0"/>
                            <w:textDirection w:val="btLr"/>
                          </w:pPr>
                          <w:r>
                            <w:rPr>
                              <w:rFonts w:ascii="Arial" w:eastAsia="Arial" w:hAnsi="Arial" w:cs="Arial"/>
                              <w:b/>
                              <w:sz w:val="12"/>
                            </w:rPr>
                            <w:t>System Kampanii Rowerowy Maj</w:t>
                          </w:r>
                        </w:p>
                      </w:txbxContent>
                    </v:textbox>
                  </v:rect>
                  <v:shape id="Dowolny kształt 60" o:spid="_x0000_s1084" style="position:absolute;left:49194;top:3567;width:1563;height:1560;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gx2b8A&#10;AADbAAAADwAAAGRycy9kb3ducmV2LnhtbERPy4rCMBTdD/gP4QpuBk2cRZFqFBWF2foamN2lubbF&#10;5qY2qa1/bxaCy8N5L1a9rcSDGl861jCdKBDEmTMl5xrOp/14BsIHZIOVY9LwJA+r5eBrgalxHR/o&#10;cQy5iCHsU9RQhFCnUvqsIIt+4mriyF1dYzFE2OTSNNjFcFvJH6USabHk2FBgTduCstuxtRrU3+W+&#10;6xRVedL9Tw/fp/by3LRaj4b9eg4iUB8+4rf712hI4vr4Jf4Au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aDHZvwAAANsAAAAPAAAAAAAAAAAAAAAAAJgCAABkcnMvZG93bnJl&#10;di54bWxQSwUGAAAAAAQABAD1AAAAhAMAAAAA&#10;" adj="-11796480,,5400" path="m60000,v33142,,60000,26857,60000,59999c120000,93142,93142,120000,60000,120000,26856,120000,,93142,,59999,,26857,26856,,60000,xe" fillcolor="#cfd1d8" stroked="f">
                    <v:stroke joinstyle="miter"/>
                    <v:formulas/>
                    <v:path arrowok="t" o:extrusionok="f" o:connecttype="custom" textboxrect="0,0,120000,120000"/>
                    <v:textbox inset="2.53958mm,2.53958mm,2.53958mm,2.53958mm">
                      <w:txbxContent>
                        <w:p w:rsidR="005F43E7" w:rsidRDefault="005F43E7">
                          <w:pPr>
                            <w:spacing w:after="0" w:line="240" w:lineRule="auto"/>
                            <w:ind w:left="0" w:firstLine="0"/>
                            <w:textDirection w:val="btLr"/>
                          </w:pPr>
                        </w:p>
                      </w:txbxContent>
                    </v:textbox>
                  </v:shape>
                  <v:rect id="Prostokąt 61" o:spid="_x0000_s1085" style="position:absolute;left:48995;top:3367;width:1616;height:16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bRcIA&#10;AADbAAAADwAAAGRycy9kb3ducmV2LnhtbESP0WrCQBRE34X+w3ILvunGIMFGV7FiQfvURj/gmr1m&#10;g9m7aXar8e/dQsHHYWbOMItVbxtxpc7XjhVMxgkI4tLpmisFx8PHaAbCB2SNjWNScCcPq+XLYIG5&#10;djf+pmsRKhEh7HNUYEJocyl9aciiH7uWOHpn11kMUXaV1B3eItw2Mk2STFqsOS4YbGljqLwUv1bB&#10;19RRuk39e1HZN9OfDp/7H8yUGr726zmIQH14hv/bO60gm8Dfl/gD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LFtFwgAAANsAAAAPAAAAAAAAAAAAAAAAAJgCAABkcnMvZG93&#10;bnJldi54bWxQSwUGAAAAAAQABAD1AAAAhwMAAAAA&#10;" filled="f" stroked="f">
                    <v:textbox inset="2.53958mm,2.53958mm,2.53958mm,2.53958mm">
                      <w:txbxContent>
                        <w:p w:rsidR="005F43E7" w:rsidRDefault="005F43E7">
                          <w:pPr>
                            <w:spacing w:after="0" w:line="240" w:lineRule="auto"/>
                            <w:ind w:left="0" w:firstLine="0"/>
                            <w:textDirection w:val="btLr"/>
                          </w:pPr>
                        </w:p>
                      </w:txbxContent>
                    </v:textbox>
                  </v:rect>
                  <v:shape id="Dowolny kształt 62" o:spid="_x0000_s1086" style="position:absolute;left:49045;top:3418;width:1637;height:1635;visibility:visible;mso-wrap-style:square;v-text-anchor:middle" coordsize="120000,1200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Om2cQA&#10;AADbAAAADwAAAGRycy9kb3ducmV2LnhtbESPS4vCQBCE7wv+h6EFb+tED7JER4mCIMri8+CxybRJ&#10;MNMTMmMe++t3FhY8FlX1FbVYdaYUDdWusKxgMo5AEKdWF5wpuF23n18gnEfWWFomBT05WC0HHwuM&#10;tW35TM3FZyJA2MWoIPe+iqV0aU4G3dhWxMF72NqgD7LOpK6xDXBTymkUzaTBgsNCjhVtckqfl5dR&#10;cGoP6+ueyudPcjomx92tv383vVKjYZfMQXjq/Dv8395pBbMp/H0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jptnEAAAA2wAAAA8AAAAAAAAAAAAAAAAAmAIAAGRycy9k&#10;b3ducmV2LnhtbFBLBQYAAAAABAAEAPUAAACJAwAAAAA=&#10;" adj="-11796480,,5400" path="m120000,60000c120000,26818,93181,,60000,,26817,,,26818,,60000v,33091,26817,60000,60000,60000c93181,120000,120000,93091,120000,60000xe" filled="f">
                    <v:stroke joinstyle="round" endcap="round"/>
                    <v:formulas/>
                    <v:path arrowok="t" o:extrusionok="f" o:connecttype="custom" textboxrect="0,0,120000,120000"/>
                    <v:textbox inset="2.53958mm,2.53958mm,2.53958mm,2.53958mm">
                      <w:txbxContent>
                        <w:p w:rsidR="005F43E7" w:rsidRDefault="005F43E7">
                          <w:pPr>
                            <w:spacing w:after="0" w:line="240" w:lineRule="auto"/>
                            <w:ind w:left="0" w:firstLine="0"/>
                            <w:textDirection w:val="btLr"/>
                          </w:pPr>
                        </w:p>
                      </w:txbxContent>
                    </v:textbox>
                  </v:shape>
                  <v:shape id="Dowolny kształt 63" o:spid="_x0000_s1087" style="position:absolute;left:49863;top:5053;width:0;height:156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BQO8IA&#10;AADbAAAADwAAAGRycy9kb3ducmV2LnhtbESP3WoCMRSE7wXfIZyCN1KzVRDdGsUWBO/Enwc4bE6T&#10;ZTcn6ybV+PZGKPRymJlvmNUmuVbcqA+1ZwUfkwIEceV1zUbB5bx7X4AIEVlj65kUPCjAZj0crLDU&#10;/s5Hup2iERnCoUQFNsaulDJUlhyGie+Is/fje4cxy95I3eM9w10rp0Uxlw5rzgsWO/q2VDWnX6fg&#10;eE2NvB4OOzP+WqbGPGzgs1Vq9Ja2nyAipfgf/mvvtYL5DF5f8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4FA7wgAAANsAAAAPAAAAAAAAAAAAAAAAAJgCAABkcnMvZG93&#10;bnJldi54bWxQSwUGAAAAAAQABAD1AAAAhwMAAAAA&#10;" path="m,l,120000e" filled="f">
                    <v:stroke endcap="round"/>
                    <v:path arrowok="t" o:extrusionok="f" textboxrect="0,0,120000,120000"/>
                  </v:shape>
                  <v:shape id="Dowolny kształt 64" o:spid="_x0000_s1088" style="position:absolute;left:48747;top:5424;width:1116;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nIT8IA&#10;AADbAAAADwAAAGRycy9kb3ducmV2LnhtbESP3WoCMRSE7wXfIZyCN1KzFRHdGsUWBO/Enwc4bE6T&#10;ZTcn6ybV+PZGKPRymJlvmNUmuVbcqA+1ZwUfkwIEceV1zUbB5bx7X4AIEVlj65kUPCjAZj0crLDU&#10;/s5Hup2iERnCoUQFNsaulDJUlhyGie+Is/fje4cxy95I3eM9w10rp0Uxlw5rzgsWO/q2VDWnX6fg&#10;eE2NvB4OOzP+WqbGPGzgs1Vq9Ja2nyAipfgf/mvvtYL5DF5f8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CchPwgAAANsAAAAPAAAAAAAAAAAAAAAAAJgCAABkcnMvZG93&#10;bnJldi54bWxQSwUGAAAAAAQABAD1AAAAhwMAAAAA&#10;" path="m,l120000,e" filled="f">
                    <v:stroke endcap="round"/>
                    <v:path arrowok="t" o:extrusionok="f" textboxrect="0,0,120000,120000"/>
                  </v:shape>
                  <v:shape id="Dowolny kształt 65" o:spid="_x0000_s1089" style="position:absolute;left:49863;top:5424;width:111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Vt1MIA&#10;AADbAAAADwAAAGRycy9kb3ducmV2LnhtbESP3WoCMRSE7wXfIZyCN1KzFRTdGsUWBO/Enwc4bE6T&#10;ZTcn6ybV+PZGKPRymJlvmNUmuVbcqA+1ZwUfkwIEceV1zUbB5bx7X4AIEVlj65kUPCjAZj0crLDU&#10;/s5Hup2iERnCoUQFNsaulDJUlhyGie+Is/fje4cxy95I3eM9w10rp0Uxlw5rzgsWO/q2VDWnX6fg&#10;eE2NvB4OOzP+WqbGPGzgs1Vq9Ja2nyAipfgf/mvvtYL5DF5f8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RW3UwgAAANsAAAAPAAAAAAAAAAAAAAAAAJgCAABkcnMvZG93&#10;bnJldi54bWxQSwUGAAAAAAQABAD1AAAAhwMAAAAA&#10;" path="m120000,l,e" filled="f">
                    <v:stroke endcap="round"/>
                    <v:path arrowok="t" o:extrusionok="f" textboxrect="0,0,120000,120000"/>
                  </v:shape>
                  <v:shape id="Dowolny kształt 66" o:spid="_x0000_s1090" style="position:absolute;left:49863;top:6613;width:894;height:156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zo8IA&#10;AADbAAAADwAAAGRycy9kb3ducmV2LnhtbESPQWsCMRSE7wX/Q3hCL6Vm9bDYrVGqIHgTtT/gsXlN&#10;lt28rJu4xn/fFAoeh5n5hlltkuvESENoPCuYzwoQxLXXDRsF35f9+xJEiMgaO8+k4EEBNuvJywor&#10;7e98ovEcjcgQDhUqsDH2lZShtuQwzHxPnL0fPziMWQ5G6gHvGe46uSiKUjpsOC9Y7GlnqW7PN6fg&#10;dE2tvB6Pe/O2/UitedjAF6vU6zR9fYKIlOIz/N8+aAVlCX9f8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l/OjwgAAANsAAAAPAAAAAAAAAAAAAAAAAJgCAABkcnMvZG93&#10;bnJldi54bWxQSwUGAAAAAAQABAD1AAAAhwMAAAAA&#10;" path="m,l120000,120000e" filled="f">
                    <v:stroke endcap="round"/>
                    <v:path arrowok="t" o:extrusionok="f" textboxrect="0,0,120000,120000"/>
                  </v:shape>
                  <v:shape id="Dowolny kształt 67" o:spid="_x0000_s1091" style="position:absolute;left:48970;top:6613;width:893;height:156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tWOMMA&#10;AADbAAAADwAAAGRycy9kb3ducmV2LnhtbESPzWrDMBCE74W+g9hALyWR20OaOJFNGwj0FvLzAIu1&#10;kYytlWMpifL2VaHQ4zAz3zDrOrle3GgMrWcFb7MCBHHjdctGwem4nS5AhIissfdMCh4UoK6en9ZY&#10;an/nPd0O0YgM4VCiAhvjUEoZGksOw8wPxNk7+9FhzHI0Uo94z3DXy/eimEuHLecFiwNtLDXd4eoU&#10;7C+pk5fdbmtev5apMw8b+GiVepmkzxWISCn+h//a31rB/AN+v+QfIK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tWOMMAAADbAAAADwAAAAAAAAAAAAAAAACYAgAAZHJzL2Rv&#10;d25yZXYueG1sUEsFBgAAAAAEAAQA9QAAAIgDAAAAAA==&#10;" path="m120000,l,120000e" filled="f">
                    <v:stroke endcap="round"/>
                    <v:path arrowok="t" o:extrusionok="f" textboxrect="0,0,120000,120000"/>
                  </v:shape>
                  <v:rect id="Prostokąt 68" o:spid="_x0000_s1092" style="position:absolute;left:46204;top:8257;width:10149;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yNe78A&#10;AADbAAAADwAAAGRycy9kb3ducmV2LnhtbERPy6rCMBDdC/5DGMGdpt6FaDWK6BVd+gJ1NzRjW2wm&#10;pYm2+vVmIbg8nPd03phCPKlyuWUFg34EgjixOudUwem47o1AOI+ssbBMCl7kYD5rt6YYa1vznp4H&#10;n4oQwi5GBZn3ZSylSzIy6Pq2JA7czVYGfYBVKnWFdQg3hfyLoqE0mHNoyLCkZUbJ/fAwCjajcnHZ&#10;2nedFv/XzXl3Hq+OY69Ut9MsJiA8Nf4n/rq3WsEw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jI17vwAAANsAAAAPAAAAAAAAAAAAAAAAAJgCAABkcnMvZG93bnJl&#10;di54bWxQSwUGAAAAAAQABAD1AAAAhAMAAAAA&#10;" filled="f" stroked="f">
                    <v:textbox inset="0,0,0,0">
                      <w:txbxContent>
                        <w:p w:rsidR="005F43E7" w:rsidRDefault="005F43E7">
                          <w:pPr>
                            <w:spacing w:after="160" w:line="258" w:lineRule="auto"/>
                            <w:ind w:left="0" w:firstLine="0"/>
                            <w:textDirection w:val="btLr"/>
                          </w:pPr>
                          <w:r>
                            <w:rPr>
                              <w:rFonts w:ascii="Arial" w:eastAsia="Arial" w:hAnsi="Arial" w:cs="Arial"/>
                              <w:b/>
                              <w:sz w:val="12"/>
                            </w:rPr>
                            <w:t>Koordynator krajowy</w:t>
                          </w:r>
                        </w:p>
                      </w:txbxContent>
                    </v:textbox>
                  </v:rect>
                  <v:shape id="Dowolny kształt 69" o:spid="_x0000_s1093" style="position:absolute;left:33416;top:9289;width:12652;height:921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rMAsQA&#10;AADbAAAADwAAAGRycy9kb3ducmV2LnhtbESPQWsCMRSE74X+h/AK3mq2PYhujSJCoaV70YrQ23Pz&#10;3CxuXrZJGtd/bwShx2FmvmHmy8F2IpEPrWMFL+MCBHHtdMuNgt33+/MURIjIGjvHpOBCAZaLx4c5&#10;ltqdeUNpGxuRIRxKVGBi7EspQ23IYhi7njh7R+ctxix9I7XHc4bbTr4WxURabDkvGOxpbag+bf+s&#10;gq8qrfefKU2rVaV/TH88uNmvV2r0NKzeQEQa4n/43v7QCiYzuH3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azALEAAAA2wAAAA8AAAAAAAAAAAAAAAAAmAIAAGRycy9k&#10;b3ducmV2LnhtbFBLBQYAAAAABAAEAPUAAACJAwAAAAA=&#10;" path="m120000,l,120000e" filled="f">
                    <v:stroke joinstyle="bevel" endcap="round"/>
                    <v:path arrowok="t" o:extrusionok="f" textboxrect="0,0,120000,120000"/>
                  </v:shape>
                  <v:shape id="Dowolny kształt 70" o:spid="_x0000_s1094" style="position:absolute;left:33416;top:17463;width:670;height:104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nzQsEA&#10;AADbAAAADwAAAGRycy9kb3ducmV2LnhtbERPTWsCMRC9F/wPYQrearY9WLs1iggFxb1UpdDbdDNu&#10;lm4maxLj9t83B8Hj433Pl4PtRCIfWscKnicFCOLa6ZYbBcfDx9MMRIjIGjvHpOCPAiwXo4c5ltpd&#10;+ZPSPjYih3AoUYGJsS+lDLUhi2HieuLMnZy3GDP0jdQerzncdvKlKKbSYsu5wWBPa0P17/5iFeyq&#10;tP7apjSrVpX+Nv3px72dvVLjx2H1DiLSEO/im3ujFbzm9flL/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580LBAAAA2wAAAA8AAAAAAAAAAAAAAAAAmAIAAGRycy9kb3du&#10;cmV2LnhtbFBLBQYAAAAABAAEAPUAAACGAwAAAAA=&#10;" path="m,120000l120000,e" filled="f">
                    <v:stroke joinstyle="bevel" endcap="round"/>
                    <v:path arrowok="t" o:extrusionok="f" textboxrect="0,0,120000,120000"/>
                  </v:shape>
                  <v:shape id="Dowolny kształt 71" o:spid="_x0000_s1095" style="position:absolute;left:33416;top:18206;width:1191;height:297;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VW2cQA&#10;AADbAAAADwAAAGRycy9kb3ducmV2LnhtbESPQWsCMRSE7wX/Q3hCb5q1h9auRhGh0NK9aEvB23Pz&#10;3CxuXrZJGrf/vhGEHoeZ+YZZrgfbiUQ+tI4VzKYFCOLa6ZYbBZ8fL5M5iBCRNXaOScEvBVivRndL&#10;LLW78I7SPjYiQziUqMDE2JdShtqQxTB1PXH2Ts5bjFn6RmqPlwy3nXwoikdpseW8YLCnraH6vP+x&#10;Ct6rtP16S2lebSp9MP3p6J6/vVL342GzABFpiP/hW/tVK3iawfVL/gF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1VtnEAAAA2wAAAA8AAAAAAAAAAAAAAAAAmAIAAGRycy9k&#10;b3ducmV2LnhtbFBLBQYAAAAABAAEAPUAAACJAwAAAAA=&#10;" path="m,120000l120000,e" filled="f">
                    <v:stroke joinstyle="bevel" endcap="round"/>
                    <v:path arrowok="t" o:extrusionok="f" textboxrect="0,0,120000,120000"/>
                  </v:shape>
                  <v:shape id="Dowolny kształt 72" o:spid="_x0000_s1096" style="position:absolute;left:44877;top:9289;width:1191;height:297;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fIrsQA&#10;AADbAAAADwAAAGRycy9kb3ducmV2LnhtbESPQWsCMRSE74X+h/CE3jSrh9auRhGh0NK9VKXg7bl5&#10;bhY3L9skjdt/3xSEHoeZ+YZZrgfbiUQ+tI4VTCcFCOLa6ZYbBYf9y3gOIkRkjZ1jUvBDAdar+7sl&#10;ltpd+YPSLjYiQziUqMDE2JdShtqQxTBxPXH2zs5bjFn6RmqP1wy3nZwVxaO02HJeMNjT1lB92X1b&#10;Be9V2n6+pTSvNpU+mv58cs9fXqmH0bBZgIg0xP/wrf2qFTzN4O9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nyK7EAAAA2wAAAA8AAAAAAAAAAAAAAAAAmAIAAGRycy9k&#10;b3ducmV2LnhtbFBLBQYAAAAABAAEAPUAAACJAwAAAAA=&#10;" path="m119999,l,120000e" filled="f">
                    <v:stroke joinstyle="bevel" endcap="round"/>
                    <v:path arrowok="t" o:extrusionok="f" textboxrect="0,0,120000,120000"/>
                  </v:shape>
                  <v:shape id="Dowolny kształt 73" o:spid="_x0000_s1097" style="position:absolute;left:45398;top:9289;width:670;height:104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ttNcUA&#10;AADbAAAADwAAAGRycy9kb3ducmV2LnhtbESPQUsDMRSE74L/ITyhN5vVgrbbpqUUBMW9WEuht9fN&#10;62Zx87ImMd3++0YQPA4z8w2zWA22E4l8aB0reBgXIIhrp1tuFOw+X+6nIEJE1tg5JgUXCrBa3t4s&#10;sNTuzB+UtrERGcKhRAUmxr6UMtSGLIax64mzd3LeYszSN1J7PGe47eRjUTxJiy3nBYM9bQzVX9sf&#10;q+C9Spv9W0rTal3pg+lPRzf79kqN7ob1HESkIf6H/9qvWsHzBH6/5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6201xQAAANsAAAAPAAAAAAAAAAAAAAAAAJgCAABkcnMv&#10;ZG93bnJldi54bWxQSwUGAAAAAAQABAD1AAAAigMAAAAA&#10;" path="m120000,l,120000e" filled="f">
                    <v:stroke joinstyle="bevel" endcap="round"/>
                    <v:path arrowok="t" o:extrusionok="f" textboxrect="0,0,120000,120000"/>
                  </v:shape>
                  <v:shape id="Dowolny kształt 74" o:spid="_x0000_s1098" style="position:absolute;left:5507;top:22814;width:14885;height:148;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L1QcUA&#10;AADbAAAADwAAAGRycy9kb3ducmV2LnhtbESPQUsDMRSE74L/ITyhN5tVirbbpqUUBMW9WEuht9fN&#10;62Zx87ImMd3++0YQPA4z8w2zWA22E4l8aB0reBgXIIhrp1tuFOw+X+6nIEJE1tg5JgUXCrBa3t4s&#10;sNTuzB+UtrERGcKhRAUmxr6UMtSGLIax64mzd3LeYszSN1J7PGe47eRjUTxJiy3nBYM9bQzVX9sf&#10;q+C9Spv9W0rTal3pg+lPRzf79kqN7ob1HESkIf6H/9qvWsHzBH6/5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vVBxQAAANsAAAAPAAAAAAAAAAAAAAAAAJgCAABkcnMv&#10;ZG93bnJldi54bWxQSwUGAAAAAAQABAD1AAAAigMAAAAA&#10;" path="m,l120000,120000e" filled="f">
                    <v:stroke joinstyle="bevel" endcap="round"/>
                    <v:path arrowok="t" o:extrusionok="f" textboxrect="0,0,120000,120000"/>
                  </v:shape>
                  <v:shape id="Dowolny kształt 75" o:spid="_x0000_s1099" style="position:absolute;left:5507;top:22814;width:1116;height:445;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5Q2sUA&#10;AADbAAAADwAAAGRycy9kb3ducmV2LnhtbESPQUsDMRSE74L/ITyhN5tVqLbbpqUUBMW9WEuht9fN&#10;62Zx87ImMd3++0YQPA4z8w2zWA22E4l8aB0reBgXIIhrp1tuFOw+X+6nIEJE1tg5JgUXCrBa3t4s&#10;sNTuzB+UtrERGcKhRAUmxr6UMtSGLIax64mzd3LeYszSN1J7PGe47eRjUTxJiy3nBYM9bQzVX9sf&#10;q+C9Spv9W0rTal3pg+lPRzf79kqN7ob1HESkIf6H/9qvWsHzBH6/5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lDaxQAAANsAAAAPAAAAAAAAAAAAAAAAAJgCAABkcnMv&#10;ZG93bnJldi54bWxQSwUGAAAAAAQABAD1AAAAigMAAAAA&#10;" path="m,l120000,120000e" filled="f">
                    <v:stroke joinstyle="bevel" endcap="round"/>
                    <v:path arrowok="t" o:extrusionok="f" textboxrect="0,0,120000,120000"/>
                  </v:shape>
                  <v:shape id="Dowolny kształt 76" o:spid="_x0000_s1100" style="position:absolute;left:5507;top:22368;width:1116;height:446;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OrcQA&#10;AADbAAAADwAAAGRycy9kb3ducmV2LnhtbESPQWsCMRSE74X+h/CE3jRrD9auRhGh0NK9VKXg7bl5&#10;bhY3L9skjdt/3xSEHoeZ+YZZrgfbiUQ+tI4VTCcFCOLa6ZYbBYf9y3gOIkRkjZ1jUvBDAdar+7sl&#10;ltpd+YPSLjYiQziUqMDE2JdShtqQxTBxPXH2zs5bjFn6RmqP1wy3nXwsipm02HJeMNjT1lB92X1b&#10;Be9V2n6+pTSvNpU+mv58cs9fXqmH0bBZgIg0xP/wrf2qFTzN4O9L/gF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czq3EAAAA2wAAAA8AAAAAAAAAAAAAAAAAmAIAAGRycy9k&#10;b3ducmV2LnhtbFBLBQYAAAAABAAEAPUAAACJAwAAAAA=&#10;" path="m,120000l120000,e" filled="f">
                    <v:stroke joinstyle="bevel" endcap="round"/>
                    <v:path arrowok="t" o:extrusionok="f" textboxrect="0,0,120000,120000"/>
                  </v:shape>
                  <v:shape id="Dowolny kształt 77" o:spid="_x0000_s1101" style="position:absolute;left:10493;top:27570;width:11164;height:899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BrNsQA&#10;AADbAAAADwAAAGRycy9kb3ducmV2LnhtbESPQWsCMRSE74X+h/CE3mrWHqpdjSJCoaV7qUrB23Pz&#10;3CxuXrZJGtd/bwqFHoeZ+YZZrAbbiUQ+tI4VTMYFCOLa6ZYbBfvd6+MMRIjIGjvHpOBKAVbL+7sF&#10;ltpd+JPSNjYiQziUqMDE2JdShtqQxTB2PXH2Ts5bjFn6RmqPlwy3nXwqimdpseW8YLCnjaH6vP2x&#10;Cj6qtPl6T2lWrSt9MP3p6F6+vVIPo2E9BxFpiP/hv/abVjCdwu+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QazbEAAAA2wAAAA8AAAAAAAAAAAAAAAAAmAIAAGRycy9k&#10;b3ducmV2LnhtbFBLBQYAAAAABAAEAPUAAACJAwAAAAA=&#10;" path="m,119999l120000,e" filled="f">
                    <v:stroke joinstyle="bevel" endcap="round"/>
                    <v:path arrowok="t" o:extrusionok="f" textboxrect="0,0,120000,120000"/>
                  </v:shape>
                  <v:shape id="Dowolny kształt 78" o:spid="_x0000_s1102" style="position:absolute;left:21061;top:27570;width:596;height:104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RMEA&#10;AADbAAAADwAAAGRycy9kb3ducmV2LnhtbERPTWsCMRC9F/wPYQrearY9WLs1iggFxb1UpdDbdDNu&#10;lm4maxLj9t83B8Hj433Pl4PtRCIfWscKnicFCOLa6ZYbBcfDx9MMRIjIGjvHpOCPAiwXo4c5ltpd&#10;+ZPSPjYih3AoUYGJsS+lDLUhi2HieuLMnZy3GDP0jdQerzncdvKlKKbSYsu5wWBPa0P17/5iFeyq&#10;tP7apjSrVpX+Nv3px72dvVLjx2H1DiLSEO/im3ujFbzmsflL/gF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P/0TBAAAA2wAAAA8AAAAAAAAAAAAAAAAAmAIAAGRycy9kb3du&#10;cmV2LnhtbFBLBQYAAAAABAAEAPUAAACGAwAAAAA=&#10;" path="m119999,l,120000e" filled="f">
                    <v:stroke joinstyle="bevel" endcap="round"/>
                    <v:path arrowok="t" o:extrusionok="f" textboxrect="0,0,120000,120000"/>
                  </v:shape>
                  <v:shape id="Dowolny kształt 79" o:spid="_x0000_s1103" style="position:absolute;left:20540;top:27570;width:1117;height:37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Na38UA&#10;AADbAAAADwAAAGRycy9kb3ducmV2LnhtbESPQUsDMRSE74L/ITyhN5vVQ9vdNi2lICjdi1UEb6+b&#10;183i5mVNYrr9940geBxm5htmtRltLxL50DlW8DAtQBA3TnfcKnh/e7pfgAgRWWPvmBRcKMBmfXuz&#10;wkq7M79SOsRWZAiHChWYGIdKytAYshimbiDO3sl5izFL30rt8ZzhtpePRTGTFjvOCwYH2hlqvg4/&#10;VsG+TruPl5QW9bbWn2Y4HV357ZWa3I3bJYhIY/wP/7WftYJ5Cb9f8g+Q6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A1rfxQAAANsAAAAPAAAAAAAAAAAAAAAAAJgCAABkcnMv&#10;ZG93bnJldi54bWxQSwUGAAAAAAQABAD1AAAAigMAAAAA&#10;" path="m120000,l,120000e" filled="f">
                    <v:stroke joinstyle="bevel" endcap="round"/>
                    <v:path arrowok="t" o:extrusionok="f" textboxrect="0,0,120000,120000"/>
                  </v:shape>
                  <v:shape id="Dowolny kształt 80" o:spid="_x0000_s1104" style="position:absolute;left:10493;top:36189;width:1117;height:37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yDZcEA&#10;AADbAAAADwAAAGRycy9kb3ducmV2LnhtbERPz2vCMBS+D/Y/hDfYbaZ6kK4ziggDxV7mZLDbW/Ns&#10;is1Ll8TY/ffLQfD48f1erEbbi0Q+dI4VTCcFCOLG6Y5bBcfP95cSRIjIGnvHpOCPAqyWjw8LrLS7&#10;8gelQ2xFDuFQoQIT41BJGRpDFsPEDcSZOzlvMWboW6k9XnO47eWsKObSYse5weBAG0PN+XCxCvZ1&#10;2nztUirrda2/zXD6ca+/Xqnnp3H9BiLSGO/im3urFZR5ff6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sg2XBAAAA2wAAAA8AAAAAAAAAAAAAAAAAmAIAAGRycy9kb3du&#10;cmV2LnhtbFBLBQYAAAAABAAEAPUAAACGAwAAAAA=&#10;" path="m,120000l120000,e" filled="f">
                    <v:stroke joinstyle="bevel" endcap="round"/>
                    <v:path arrowok="t" o:extrusionok="f" textboxrect="0,0,120000,120000"/>
                  </v:shape>
                  <v:shape id="Dowolny kształt 81" o:spid="_x0000_s1105" style="position:absolute;left:10493;top:35521;width:596;height:104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Am/sQA&#10;AADbAAAADwAAAGRycy9kb3ducmV2LnhtbESPQUvEMBSE74L/ITzBm03Xg9S62WUpCIq97LoI3p7N&#10;26bYvNQkpvXfmwXB4zAz3zDr7WJHkciHwbGCVVGCIO6cHrhXcHx9vKlAhIiscXRMCn4owHZzebHG&#10;WruZ95QOsRcZwqFGBSbGqZYydIYshsJNxNk7OW8xZul7qT3OGW5HeVuWd9LiwHnB4ESNoe7z8G0V&#10;vLSpeXtOqWp3rX430+nD3X95pa6vlt0DiEhL/A//tZ+0gmoF5y/5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gJv7EAAAA2wAAAA8AAAAAAAAAAAAAAAAAmAIAAGRycy9k&#10;b3ducmV2LnhtbFBLBQYAAAAABAAEAPUAAACJAwAAAAA=&#10;" path="m,120000l119999,e" filled="f">
                    <v:stroke joinstyle="bevel" endcap="round"/>
                    <v:path arrowok="t" o:extrusionok="f" textboxrect="0,0,120000,120000"/>
                  </v:shape>
                  <v:shape id="Dowolny kształt 82" o:spid="_x0000_s1106" style="position:absolute;left:33862;top:27570;width:12355;height:8099;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K4icQA&#10;AADbAAAADwAAAGRycy9kb3ducmV2LnhtbESPQWsCMRSE70L/Q3gFb5qtB1m3RhGh0NK9VKXQ2+vm&#10;uVm6edkmadz++6YgeBxm5htmvR1tLxL50DlW8DAvQBA3TnfcKjgdn2YliBCRNfaOScEvBdhu7iZr&#10;rLS78BulQ2xFhnCoUIGJcaikDI0hi2HuBuLsnZ23GLP0rdQeLxlue7koiqW02HFeMDjQ3lDzdfix&#10;Cl7rtH9/Samsd7X+MMP5062+vVLT+3H3CCLSGG/ha/tZKygX8P8l/w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yuInEAAAA2wAAAA8AAAAAAAAAAAAAAAAAmAIAAGRycy9k&#10;b3ducmV2LnhtbFBLBQYAAAAABAAEAPUAAACJAwAAAAA=&#10;" path="m120000,120000l,e" filled="f">
                    <v:stroke joinstyle="bevel" endcap="round"/>
                    <v:path arrowok="t" o:extrusionok="f" textboxrect="0,0,120000,120000"/>
                  </v:shape>
                  <v:shape id="Dowolny kształt 83" o:spid="_x0000_s1107" style="position:absolute;left:33862;top:27570;width:1191;height:222;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4dEsQA&#10;AADbAAAADwAAAGRycy9kb3ducmV2LnhtbESPQUsDMRSE74L/ITyhN5utBVm3TUspCEr3YiuCt9fN&#10;62bp5mVNYrr990YQPA4z8w2zXI+2F4l86BwrmE0LEMSN0x23Ct4Pz/cliBCRNfaOScGVAqxXtzdL&#10;rLS78BulfWxFhnCoUIGJcaikDI0hi2HqBuLsnZy3GLP0rdQeLxlue/lQFI/SYsd5weBAW0PNef9t&#10;FezqtP14TamsN7X+NMPp6J6+vFKTu3GzABFpjP/hv/aLVlDO4fdL/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HRLEAAAA2wAAAA8AAAAAAAAAAAAAAAAAmAIAAGRycy9k&#10;b3ducmV2LnhtbFBLBQYAAAAABAAEAPUAAACJAwAAAAA=&#10;" path="m,l119999,120000e" filled="f">
                    <v:stroke joinstyle="bevel" endcap="round"/>
                    <v:path arrowok="t" o:extrusionok="f" textboxrect="0,0,120000,120000"/>
                  </v:shape>
                  <v:shape id="Dowolny kształt 84" o:spid="_x0000_s1108" style="position:absolute;left:33862;top:27570;width:670;height:966;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eFZsQA&#10;AADbAAAADwAAAGRycy9kb3ducmV2LnhtbESPQUsDMRSE74L/ITyhN5utFFm3TUspCEr3YiuCt9fN&#10;62bp5mVNYrr990YQPA4z8w2zXI+2F4l86BwrmE0LEMSN0x23Ct4Pz/cliBCRNfaOScGVAqxXtzdL&#10;rLS78BulfWxFhnCoUIGJcaikDI0hi2HqBuLsnZy3GLP0rdQeLxlue/lQFI/SYsd5weBAW0PNef9t&#10;FezqtP14TamsN7X+NMPp6J6+vFKTu3GzABFpjP/hv/aLVlDO4fdL/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XhWbEAAAA2wAAAA8AAAAAAAAAAAAAAAAAmAIAAGRycy9k&#10;b3ducmV2LnhtbFBLBQYAAAAABAAEAPUAAACJAwAAAAA=&#10;" path="m,l120000,119999e" filled="f">
                    <v:stroke joinstyle="bevel" endcap="round"/>
                    <v:path arrowok="t" o:extrusionok="f" textboxrect="0,0,120000,120000"/>
                  </v:shape>
                  <v:shape id="Dowolny kształt 85" o:spid="_x0000_s1109" style="position:absolute;left:45547;top:34703;width:670;height:966;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sg/cQA&#10;AADbAAAADwAAAGRycy9kb3ducmV2LnhtbESPQUsDMRSE74L/ITyhN5utUFm3TUspCEr3YiuCt9fN&#10;62bp5mVNYrr990YQPA4z8w2zXI+2F4l86BwrmE0LEMSN0x23Ct4Pz/cliBCRNfaOScGVAqxXtzdL&#10;rLS78BulfWxFhnCoUIGJcaikDI0hi2HqBuLsnZy3GLP0rdQeLxlue/lQFI/SYsd5weBAW0PNef9t&#10;FezqtP14TamsN7X+NMPp6J6+vFKTu3GzABFpjP/hv/aLVlDO4fdL/gF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bIP3EAAAA2wAAAA8AAAAAAAAAAAAAAAAAmAIAAGRycy9k&#10;b3ducmV2LnhtbFBLBQYAAAAABAAEAPUAAACJAwAAAAA=&#10;" path="m120000,119999l,e" filled="f">
                    <v:stroke joinstyle="bevel" endcap="round"/>
                    <v:path arrowok="t" o:extrusionok="f" textboxrect="0,0,120000,120000"/>
                  </v:shape>
                  <v:shape id="Dowolny kształt 86" o:spid="_x0000_s1110" style="position:absolute;left:45026;top:35446;width:1191;height:223;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m+isQA&#10;AADbAAAADwAAAGRycy9kb3ducmV2LnhtbESPQWsCMRSE74X+h/AKvdWsHmS7GkWEgqV7qZVCb8/N&#10;c7O4edkmadz++6YgeBxm5htmuR5tLxL50DlWMJ0UIIgbpztuFRw+Xp5KECEia+wdk4JfCrBe3d8t&#10;sdLuwu+U9rEVGcKhQgUmxqGSMjSGLIaJG4izd3LeYszSt1J7vGS47eWsKObSYsd5weBAW0PNef9j&#10;FbzVafv5mlJZb2r9ZYbT0T1/e6UeH8bNAkSkMd7C1/ZOKyjn8P8l/w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vorEAAAA2wAAAA8AAAAAAAAAAAAAAAAAmAIAAGRycy9k&#10;b3ducmV2LnhtbFBLBQYAAAAABAAEAPUAAACJAwAAAAA=&#10;" path="m119999,120000l,e" filled="f">
                    <v:stroke joinstyle="bevel" endcap="round"/>
                    <v:path arrowok="t" o:extrusionok="f" textboxrect="0,0,120000,120000"/>
                  </v:shape>
                  <v:shape id="Dowolny kształt 87" o:spid="_x0000_s1111" style="position:absolute;left:34011;top:22962;width:14438;height:149;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bEcQA&#10;AADbAAAADwAAAGRycy9kb3ducmV2LnhtbESPQUsDMRSE74L/ITyhN5uth7pum5ZSEJTuxVYEb6+b&#10;183SzcuaxHT7740geBxm5htmuR5tLxL50DlWMJsWIIgbpztuFbwfnu9LECEia+wdk4IrBVivbm+W&#10;WGl34TdK+9iKDOFQoQIT41BJGRpDFsPUDcTZOzlvMWbpW6k9XjLc9vKhKObSYsd5weBAW0PNef9t&#10;FezqtP14TamsN7X+NMPp6J6+vFKTu3GzABFpjP/hv/aLVlA+wu+X/AP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FGxHEAAAA2wAAAA8AAAAAAAAAAAAAAAAAmAIAAGRycy9k&#10;b3ducmV2LnhtbFBLBQYAAAAABAAEAPUAAACJAwAAAAA=&#10;" path="m119999,l,120000e" filled="f">
                    <v:stroke joinstyle="bevel" endcap="round"/>
                    <v:path arrowok="t" o:extrusionok="f" textboxrect="0,0,120000,120000"/>
                  </v:shape>
                  <v:shape id="Dowolny kształt 88" o:spid="_x0000_s1112" style="position:absolute;left:34011;top:22665;width:1117;height:446;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PY8EA&#10;AADbAAAADwAAAGRycy9kb3ducmV2LnhtbERPz2vCMBS+D/Y/hDfYbaZ6kK4ziggDxV7mZLDbW/Ns&#10;is1Ll8TY/ffLQfD48f1erEbbi0Q+dI4VTCcFCOLG6Y5bBcfP95cSRIjIGnvHpOCPAqyWjw8LrLS7&#10;8gelQ2xFDuFQoQIT41BJGRpDFsPEDcSZOzlvMWboW6k9XnO47eWsKObSYse5weBAG0PN+XCxCvZ1&#10;2nztUirrda2/zXD6ca+/Xqnnp3H9BiLSGO/im3urFZR5bP6Sf4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aj2PBAAAA2wAAAA8AAAAAAAAAAAAAAAAAmAIAAGRycy9kb3du&#10;cmV2LnhtbFBLBQYAAAAABAAEAPUAAACGAwAAAAA=&#10;" path="m,120000l119999,e" filled="f">
                    <v:stroke joinstyle="bevel" endcap="round"/>
                    <v:path arrowok="t" o:extrusionok="f" textboxrect="0,0,120000,120000"/>
                  </v:shape>
                  <v:shape id="Dowolny kształt 89" o:spid="_x0000_s1113" style="position:absolute;left:34011;top:23111;width:1117;height:446;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q+MQA&#10;AADbAAAADwAAAGRycy9kb3ducmV2LnhtbESPQUsDMRSE7wX/Q3iCt27WHmS7Ni2lIFTci7UI3p6b&#10;183i5mVNYrr+e1MoeBxm5htmtZnsIBL50DtWcF+UIIhbp3vuFBzfnuYViBCRNQ6OScEvBdisb2Yr&#10;rLU78yulQ+xEhnCoUYGJcaylDK0hi6FwI3H2Ts5bjFn6TmqP5wy3g1yU5YO02HNeMDjSzlD7dfix&#10;Cl6atHt/Tqlqto3+MOPp0y2/vVJ3t9P2EUSkKf6Hr+29VlAt4fIl/w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WKvjEAAAA2wAAAA8AAAAAAAAAAAAAAAAAmAIAAGRycy9k&#10;b3ducmV2LnhtbFBLBQYAAAAABAAEAPUAAACJAwAAAAA=&#10;" path="m,l119999,120000e" filled="f">
                    <v:stroke joinstyle="bevel" endcap="round"/>
                    <v:path arrowok="t" o:extrusionok="f" textboxrect="0,0,120000,120000"/>
                  </v:shape>
                  <v:shape id="Dowolny kształt 90" o:spid="_x0000_s1114" style="position:absolute;left:10940;top:8323;width:11238;height:1018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UVuMEA&#10;AADbAAAADwAAAGRycy9kb3ducmV2LnhtbERPTWsCMRC9F/wPYQq91Ww9FF2NIoJQcS9VEbxNN+Nm&#10;6WayTWLc/vvmUPD4eN+L1WA7kciH1rGCt3EBgrh2uuVGwem4fZ2CCBFZY+eYFPxSgNVy9LTAUrs7&#10;f1I6xEbkEA4lKjAx9qWUoTZkMYxdT5y5q/MWY4a+kdrjPYfbTk6K4l1abDk3GOxpY6j+Ptysgn2V&#10;NuddStNqXemL6a9fbvbjlXp5HtZzEJGG+BD/uz+0gllen7/kHyC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01FbjBAAAA2wAAAA8AAAAAAAAAAAAAAAAAmAIAAGRycy9kb3du&#10;cmV2LnhtbFBLBQYAAAAABAAEAPUAAACGAwAAAAA=&#10;" path="m,l120000,120000e" filled="f">
                    <v:stroke joinstyle="bevel" endcap="round"/>
                    <v:path arrowok="t" o:extrusionok="f" textboxrect="0,0,120000,120000"/>
                  </v:shape>
                  <v:shape id="Dowolny kształt 91" o:spid="_x0000_s1115" style="position:absolute;left:21061;top:18057;width:1117;height:446;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mwI8QA&#10;AADbAAAADwAAAGRycy9kb3ducmV2LnhtbESPQWsCMRSE74X+h/AKvdWsHkS3RhGhoLiXain09tw8&#10;N4ubl20S4/bfN4WCx2FmvmEWq8F2IpEPrWMF41EBgrh2uuVGwcfx7WUGIkRkjZ1jUvBDAVbLx4cF&#10;ltrd+J3SITYiQziUqMDE2JdShtqQxTByPXH2zs5bjFn6RmqPtwy3nZwUxVRabDkvGOxpY6i+HK5W&#10;wb5Km89dSrNqXekv059Pbv7tlXp+GtavICIN8R7+b2+1gvkY/r7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5sCPEAAAA2wAAAA8AAAAAAAAAAAAAAAAAmAIAAGRycy9k&#10;b3ducmV2LnhtbFBLBQYAAAAABAAEAPUAAACJAwAAAAA=&#10;" path="m120000,120000l,e" filled="f">
                    <v:stroke joinstyle="bevel" endcap="round"/>
                    <v:path arrowok="t" o:extrusionok="f" textboxrect="0,0,120000,120000"/>
                  </v:shape>
                  <v:shape id="Dowolny kształt 92" o:spid="_x0000_s1116" style="position:absolute;left:21657;top:17389;width:521;height:111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suVMQA&#10;AADbAAAADwAAAGRycy9kb3ducmV2LnhtbESPQWsCMRSE74X+h/AKvdVsPYhujSJCoeJeqiL09tw8&#10;N4ubl20S4/bfN4WCx2FmvmHmy8F2IpEPrWMFr6MCBHHtdMuNgsP+/WUKIkRkjZ1jUvBDAZaLx4c5&#10;ltrd+JPSLjYiQziUqMDE2JdShtqQxTByPXH2zs5bjFn6RmqPtwy3nRwXxURabDkvGOxpbai+7K5W&#10;wbZK6+MmpWm1qvSX6c8nN/v2Sj0/Das3EJGGeA//tz+0gtkY/r7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rLlTEAAAA2wAAAA8AAAAAAAAAAAAAAAAAmAIAAGRycy9k&#10;b3ducmV2LnhtbFBLBQYAAAAABAAEAPUAAACJAwAAAAA=&#10;" path="m119999,120000l,e" filled="f">
                    <v:stroke joinstyle="bevel" endcap="round"/>
                    <v:path arrowok="t" o:extrusionok="f" textboxrect="0,0,120000,120000"/>
                  </v:shape>
                  <v:shape id="Dowolny kształt 93" o:spid="_x0000_s1117" style="position:absolute;left:10940;top:8323;width:521;height:1114;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Lz8QA&#10;AADbAAAADwAAAGRycy9kb3ducmV2LnhtbESPQUsDMRSE74L/ITyhN5vVQulum5ZSEJTuxSqCt9fN&#10;62Zx87ImMd3++0YQPA4z8w2z2oy2F4l86BwreJgWIIgbpztuFby/Pd0vQISIrLF3TAouFGCzvr1Z&#10;YaXdmV8pHWIrMoRDhQpMjEMlZWgMWQxTNxBn7+S8xZilb6X2eM5w28vHophLix3nBYMD7Qw1X4cf&#10;q2Bfp93HS0qLelvrTzOcjq789kpN7sbtEkSkMf6H/9rPWkE5g98v+Q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ni8/EAAAA2wAAAA8AAAAAAAAAAAAAAAAAmAIAAGRycy9k&#10;b3ducmV2LnhtbFBLBQYAAAAABAAEAPUAAACJAwAAAAA=&#10;" path="m,l119999,120000e" filled="f">
                    <v:stroke joinstyle="bevel" endcap="round"/>
                    <v:path arrowok="t" o:extrusionok="f" textboxrect="0,0,120000,120000"/>
                  </v:shape>
                  <v:shape id="Dowolny kształt 94" o:spid="_x0000_s1118" style="position:absolute;left:10940;top:8323;width:1116;height:445;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4Tu8QA&#10;AADbAAAADwAAAGRycy9kb3ducmV2LnhtbESPQUsDMRSE74L/ITyhN5tVSulum5ZSEJTuxSqCt9fN&#10;62Zx87ImMd3++0YQPA4z8w2z2oy2F4l86BwreJgWIIgbpztuFby/Pd0vQISIrLF3TAouFGCzvr1Z&#10;YaXdmV8pHWIrMoRDhQpMjEMlZWgMWQxTNxBn7+S8xZilb6X2eM5w28vHophLix3nBYMD7Qw1X4cf&#10;q2Bfp93HS0qLelvrTzOcjq789kpN7sbtEkSkMf6H/9rPWkE5g98v+QfI9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OE7vEAAAA2wAAAA8AAAAAAAAAAAAAAAAAmAIAAGRycy9k&#10;b3ducmV2LnhtbFBLBQYAAAAABAAEAPUAAACJAwAAAAA=&#10;" path="m,l120000,120000e" filled="f">
                    <v:stroke joinstyle="bevel" endcap="round"/>
                    <v:path arrowok="t" o:extrusionok="f" textboxrect="0,0,120000,120000"/>
                  </v:shape>
                  <v:rect id="Prostokąt 95" o:spid="_x0000_s1119" style="position:absolute;left:8868;top:22681;width:12813;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hSwsMA&#10;AADbAAAADwAAAGRycy9kb3ducmV2LnhtbESPQYvCMBSE74L/ITzBm6YuKLZrFHEVPboq6N4ezdu2&#10;bPNSmmirv94sCB6HmfmGmS1aU4ob1a6wrGA0jEAQp1YXnCk4HTeDKQjnkTWWlknBnRws5t3ODBNt&#10;G/6m28FnIkDYJagg975KpHRpTgbd0FbEwfu1tUEfZJ1JXWMT4KaUH1E0kQYLDgs5VrTKKf07XI2C&#10;7bRaXnb20WTl+md73p/jr2Psler32uUnCE+tf4df7Z1WEI/h/0v4AX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1hSwsMAAADbAAAADwAAAAAAAAAAAAAAAACYAgAAZHJzL2Rv&#10;d25yZXYueG1sUEsFBgAAAAAEAAQA9QAAAIgDAAAAAA==&#10;" filled="f" stroked="f">
                    <v:textbox inset="0,0,0,0">
                      <w:txbxContent>
                        <w:p w:rsidR="005F43E7" w:rsidRDefault="005F43E7">
                          <w:pPr>
                            <w:spacing w:after="160" w:line="258" w:lineRule="auto"/>
                            <w:ind w:left="0" w:firstLine="0"/>
                            <w:textDirection w:val="btLr"/>
                          </w:pPr>
                          <w:r>
                            <w:rPr>
                              <w:rFonts w:ascii="Arial" w:eastAsia="Arial" w:hAnsi="Arial" w:cs="Arial"/>
                              <w:sz w:val="12"/>
                              <w:highlight w:val="white"/>
                            </w:rPr>
                            <w:t>Wiadomości, wyniki, galeria</w:t>
                          </w:r>
                        </w:p>
                      </w:txbxContent>
                    </v:textbox>
                  </v:rect>
                  <v:rect id="Prostokąt 96" o:spid="_x0000_s1120" style="position:absolute;left:12745;top:23651;width:2474;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rMtcMA&#10;AADbAAAADwAAAGRycy9kb3ducmV2LnhtbESPT4vCMBTE74LfITxhb5rqQWzXKLK66NF/0PX2aJ5t&#10;2ealNFnb9dMbQfA4zMxvmPmyM5W4UeNKywrGowgEcWZ1ybmC8+l7OAPhPLLGyjIp+CcHy0W/N8dE&#10;25YPdDv6XAQIuwQVFN7XiZQuK8igG9maOHhX2xj0QTa51A22AW4qOYmiqTRYclgosKavgrLf459R&#10;sJ3Vq5+dvbd5tbls030ar0+xV+pj0K0+QXjq/Dv8au+0gngKzy/h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4rMtcMAAADbAAAADwAAAAAAAAAAAAAAAACYAgAAZHJzL2Rv&#10;d25yZXYueG1sUEsFBgAAAAAEAAQA9QAAAIgDAAAAAA==&#10;" filled="f" stroked="f">
                    <v:textbox inset="0,0,0,0">
                      <w:txbxContent>
                        <w:p w:rsidR="005F43E7" w:rsidRDefault="005F43E7">
                          <w:pPr>
                            <w:spacing w:after="160" w:line="258" w:lineRule="auto"/>
                            <w:ind w:left="0" w:firstLine="0"/>
                            <w:textDirection w:val="btLr"/>
                          </w:pPr>
                          <w:r>
                            <w:rPr>
                              <w:rFonts w:ascii="Arial" w:eastAsia="Arial" w:hAnsi="Arial" w:cs="Arial"/>
                              <w:sz w:val="12"/>
                              <w:highlight w:val="white"/>
                            </w:rPr>
                            <w:t>zdjęć</w:t>
                          </w:r>
                        </w:p>
                      </w:txbxContent>
                    </v:textbox>
                  </v:rect>
                  <v:rect id="Prostokąt 97" o:spid="_x0000_s1121" style="position:absolute;left:12670;top:12651;width:11449;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ZpLsMA&#10;AADbAAAADwAAAGRycy9kb3ducmV2LnhtbESPQYvCMBSE74L/ITzBm6buQW3XKOIqenRV0L09mrdt&#10;2ealNNFWf71ZEDwOM/MNM1u0phQ3ql1hWcFoGIEgTq0uOFNwOm4GUxDOI2ssLZOCOzlYzLudGSba&#10;NvxNt4PPRICwS1BB7n2VSOnSnAy6oa2Ig/dra4M+yDqTusYmwE0pP6JoLA0WHBZyrGiVU/p3uBoF&#10;22m1vOzso8nK9c/2vD/HX8fYK9XvtctPEJ5a/w6/2jutIJ7A/5fwA+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ZpLsMAAADbAAAADwAAAAAAAAAAAAAAAACYAgAAZHJzL2Rv&#10;d25yZXYueG1sUEsFBgAAAAAEAAQA9QAAAIgDAAAAAA==&#10;" filled="f" stroked="f">
                    <v:textbox inset="0,0,0,0">
                      <w:txbxContent>
                        <w:p w:rsidR="005F43E7" w:rsidRDefault="005F43E7">
                          <w:pPr>
                            <w:spacing w:after="160" w:line="258" w:lineRule="auto"/>
                            <w:ind w:left="0" w:firstLine="0"/>
                            <w:textDirection w:val="btLr"/>
                          </w:pPr>
                          <w:r>
                            <w:rPr>
                              <w:rFonts w:ascii="Arial" w:eastAsia="Arial" w:hAnsi="Arial" w:cs="Arial"/>
                              <w:sz w:val="12"/>
                              <w:highlight w:val="white"/>
                            </w:rPr>
                            <w:t>Administracja systemem,</w:t>
                          </w:r>
                        </w:p>
                      </w:txbxContent>
                    </v:textbox>
                  </v:rect>
                  <v:rect id="Prostokąt 98" o:spid="_x0000_s1122" style="position:absolute;left:13489;top:13617;width:9256;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9XMIA&#10;AADbAAAADwAAAGRycy9kb3ducmV2LnhtbERPTWuDQBC9F/oflin01qzJoajNKiFtSI6JFmxvgztR&#10;iTsr7jba/PrsodDj432v89n04kqj6ywrWC4iEMS11R03Cj7L3UsMwnlkjb1lUvBLDvLs8WGNqbYT&#10;n+ha+EaEEHYpKmi9H1IpXd2SQbewA3HgznY06AMcG6lHnEK46eUqil6lwY5DQ4sDbVuqL8WPUbCP&#10;h83Xwd6mpv/43lfHKnkvE6/U89O8eQPhafb/4j/3QStIwtjwJfwAm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Wf1cwgAAANsAAAAPAAAAAAAAAAAAAAAAAJgCAABkcnMvZG93&#10;bnJldi54bWxQSwUGAAAAAAQABAD1AAAAhwMAAAAA&#10;" filled="f" stroked="f">
                    <v:textbox inset="0,0,0,0">
                      <w:txbxContent>
                        <w:p w:rsidR="005F43E7" w:rsidRDefault="005F43E7">
                          <w:pPr>
                            <w:spacing w:after="160" w:line="258" w:lineRule="auto"/>
                            <w:ind w:left="0" w:firstLine="0"/>
                            <w:textDirection w:val="btLr"/>
                          </w:pPr>
                          <w:r>
                            <w:rPr>
                              <w:rFonts w:ascii="Arial" w:eastAsia="Arial" w:hAnsi="Arial" w:cs="Arial"/>
                              <w:sz w:val="12"/>
                              <w:highlight w:val="white"/>
                            </w:rPr>
                            <w:t>wsparcie techniczne</w:t>
                          </w:r>
                        </w:p>
                      </w:txbxContent>
                    </v:textbox>
                  </v:rect>
                  <v:rect id="Prostokąt 99" o:spid="_x0000_s1123" style="position:absolute;left:14680;top:14718;width:6157;height:9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VYx8MA&#10;AADbAAAADwAAAGRycy9kb3ducmV2LnhtbESPQYvCMBSE74L/ITzBm6buQWzXKKIuenRVqHt7NG/b&#10;ss1LaaKt/vqNIHgcZuYbZr7sTCVu1LjSsoLJOAJBnFldcq7gfPoazUA4j6yxskwK7uRguej35pho&#10;2/I33Y4+FwHCLkEFhfd1IqXLCjLoxrYmDt6vbQz6IJtc6gbbADeV/IiiqTRYclgosKZ1Qdnf8WoU&#10;7Gb16rK3jzavtj+79JDGm1PslRoOutUnCE+df4df7b1WEMf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VYx8MAAADbAAAADwAAAAAAAAAAAAAAAACYAgAAZHJzL2Rv&#10;d25yZXYueG1sUEsFBgAAAAAEAAQA9QAAAIgDAAAAAA==&#10;" filled="f" stroked="f">
                    <v:textbox inset="0,0,0,0">
                      <w:txbxContent>
                        <w:p w:rsidR="005F43E7" w:rsidRDefault="005F43E7">
                          <w:pPr>
                            <w:spacing w:after="160" w:line="258" w:lineRule="auto"/>
                            <w:ind w:left="0" w:firstLine="0"/>
                            <w:textDirection w:val="btLr"/>
                          </w:pPr>
                          <w:r>
                            <w:rPr>
                              <w:rFonts w:ascii="Arial" w:eastAsia="Arial" w:hAnsi="Arial" w:cs="Arial"/>
                              <w:sz w:val="12"/>
                              <w:highlight w:val="white"/>
                            </w:rPr>
                            <w:t>użytkowników</w:t>
                          </w:r>
                        </w:p>
                      </w:txbxContent>
                    </v:textbox>
                  </v:rect>
                  <v:rect id="Prostokąt 100" o:spid="_x0000_s1124" style="position:absolute;left:36219;top:21806;width:13033;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5F43E7" w:rsidRDefault="005F43E7">
                          <w:pPr>
                            <w:spacing w:after="160" w:line="258" w:lineRule="auto"/>
                            <w:ind w:left="0" w:firstLine="0"/>
                            <w:textDirection w:val="btLr"/>
                          </w:pPr>
                          <w:r>
                            <w:rPr>
                              <w:rFonts w:ascii="Arial" w:eastAsia="Arial" w:hAnsi="Arial" w:cs="Arial"/>
                              <w:sz w:val="12"/>
                              <w:highlight w:val="white"/>
                            </w:rPr>
                            <w:t>Formularz rejestracji miasta,</w:t>
                          </w:r>
                        </w:p>
                      </w:txbxContent>
                    </v:textbox>
                  </v:rect>
                  <v:rect id="Prostokąt 101" o:spid="_x0000_s1125" style="position:absolute;left:35921;top:22904;width:13824;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5F43E7" w:rsidRDefault="005F43E7">
                          <w:pPr>
                            <w:spacing w:after="160" w:line="258" w:lineRule="auto"/>
                            <w:ind w:left="0" w:firstLine="0"/>
                            <w:textDirection w:val="btLr"/>
                          </w:pPr>
                          <w:r>
                            <w:rPr>
                              <w:rFonts w:ascii="Arial" w:eastAsia="Arial" w:hAnsi="Arial" w:cs="Arial"/>
                              <w:sz w:val="12"/>
                              <w:highlight w:val="white"/>
                            </w:rPr>
                            <w:t>formularz konfiguracji nagród,</w:t>
                          </w:r>
                        </w:p>
                      </w:txbxContent>
                    </v:textbox>
                  </v:rect>
                  <v:rect id="Prostokąt 102" o:spid="_x0000_s1126" style="position:absolute;left:35921;top:23742;width:13766;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XpsEA&#10;AADcAAAADwAAAGRycy9kb3ducmV2LnhtbERPy6rCMBDdC/5DGMGdproQrUYRvRdd+rig7oZmbIvN&#10;pDTRVr/eCMLdzeE8Z7ZoTCEeVLncsoJBPwJBnFidc6rg7/jbG4NwHlljYZkUPMnBYt5uzTDWtuY9&#10;PQ4+FSGEXYwKMu/LWEqXZGTQ9W1JHLirrQz6AKtU6grrEG4KOYyikTSYc2jIsKRVRsntcDcKNuNy&#10;ed7aV50WP5fNaXearI8Tr1S30yynIDw1/l/8dW91mB8N4fNMuEDO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l16bBAAAA3AAAAA8AAAAAAAAAAAAAAAAAmAIAAGRycy9kb3du&#10;cmV2LnhtbFBLBQYAAAAABAAEAPUAAACGAwAAAAA=&#10;" filled="f" stroked="f">
                    <v:textbox inset="0,0,0,0">
                      <w:txbxContent>
                        <w:p w:rsidR="005F43E7" w:rsidRDefault="005F43E7">
                          <w:pPr>
                            <w:spacing w:after="160" w:line="258" w:lineRule="auto"/>
                            <w:ind w:left="0" w:firstLine="0"/>
                            <w:textDirection w:val="btLr"/>
                          </w:pPr>
                          <w:r>
                            <w:rPr>
                              <w:rFonts w:ascii="Arial" w:eastAsia="Arial" w:hAnsi="Arial" w:cs="Arial"/>
                              <w:sz w:val="12"/>
                              <w:highlight w:val="white"/>
                            </w:rPr>
                            <w:t>zestawienia, galeria, statystyki</w:t>
                          </w:r>
                        </w:p>
                      </w:txbxContent>
                    </v:textbox>
                  </v:rect>
                  <v:rect id="Prostokąt 103" o:spid="_x0000_s1127" style="position:absolute;left:38975;top:24840;width:5935;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5F43E7" w:rsidRDefault="005F43E7">
                          <w:pPr>
                            <w:spacing w:after="160" w:line="258" w:lineRule="auto"/>
                            <w:ind w:left="0" w:firstLine="0"/>
                            <w:textDirection w:val="btLr"/>
                          </w:pPr>
                          <w:r>
                            <w:rPr>
                              <w:rFonts w:ascii="Arial" w:eastAsia="Arial" w:hAnsi="Arial" w:cs="Arial"/>
                              <w:sz w:val="12"/>
                              <w:highlight w:val="white"/>
                            </w:rPr>
                            <w:t xml:space="preserve">nt. </w:t>
                          </w:r>
                          <w:proofErr w:type="spellStart"/>
                          <w:r>
                            <w:rPr>
                              <w:rFonts w:ascii="Arial" w:eastAsia="Arial" w:hAnsi="Arial" w:cs="Arial"/>
                              <w:sz w:val="12"/>
                              <w:highlight w:val="white"/>
                            </w:rPr>
                            <w:t>planówek</w:t>
                          </w:r>
                          <w:proofErr w:type="spellEnd"/>
                        </w:p>
                      </w:txbxContent>
                    </v:textbox>
                  </v:rect>
                  <v:rect id="Prostokąt 104" o:spid="_x0000_s1128" style="position:absolute;left:34803;top:30723;width:13672;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5F43E7" w:rsidRDefault="005F43E7">
                          <w:pPr>
                            <w:spacing w:after="160" w:line="258" w:lineRule="auto"/>
                            <w:ind w:left="0" w:firstLine="0"/>
                            <w:textDirection w:val="btLr"/>
                          </w:pPr>
                          <w:r>
                            <w:rPr>
                              <w:rFonts w:ascii="Arial" w:eastAsia="Arial" w:hAnsi="Arial" w:cs="Arial"/>
                              <w:sz w:val="12"/>
                              <w:highlight w:val="white"/>
                            </w:rPr>
                            <w:t>Formularz rejestracyjny szkół i</w:t>
                          </w:r>
                        </w:p>
                      </w:txbxContent>
                    </v:textbox>
                  </v:rect>
                  <v:rect id="Prostokąt 105" o:spid="_x0000_s1129" style="position:absolute;left:35471;top:31689;width:12064;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5F43E7" w:rsidRDefault="005F43E7">
                          <w:pPr>
                            <w:spacing w:after="160" w:line="258" w:lineRule="auto"/>
                            <w:ind w:left="0" w:firstLine="0"/>
                            <w:textDirection w:val="btLr"/>
                          </w:pPr>
                          <w:proofErr w:type="spellStart"/>
                          <w:r>
                            <w:rPr>
                              <w:rFonts w:ascii="Arial" w:eastAsia="Arial" w:hAnsi="Arial" w:cs="Arial"/>
                              <w:sz w:val="12"/>
                              <w:highlight w:val="white"/>
                            </w:rPr>
                            <w:t>klas,statystyki</w:t>
                          </w:r>
                          <w:proofErr w:type="spellEnd"/>
                          <w:r>
                            <w:rPr>
                              <w:rFonts w:ascii="Arial" w:eastAsia="Arial" w:hAnsi="Arial" w:cs="Arial"/>
                              <w:sz w:val="12"/>
                              <w:highlight w:val="white"/>
                            </w:rPr>
                            <w:t xml:space="preserve"> nt. placówek</w:t>
                          </w:r>
                        </w:p>
                      </w:txbxContent>
                    </v:textbox>
                  </v:rect>
                  <v:shape id="Dowolny kształt 106" o:spid="_x0000_s1130" style="position:absolute;left:30703;top:12877;width:16842;height:82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ztK8IA&#10;AADcAAAADwAAAGRycy9kb3ducmV2LnhtbERPTYvCMBC9L/gfwgheFk3XXUSrUURW6HWrB49DMzbV&#10;ZlKbWOu/NwsLe5vH+5zVpre16Kj1lWMFH5MEBHHhdMWlguNhP56D8AFZY+2YFDzJw2Y9eFthqt2D&#10;f6jLQyliCPsUFZgQmlRKXxiy6CeuIY7c2bUWQ4RtKXWLjxhuazlNkpm0WHFsMNjQzlBxze9Wwfn7&#10;9mkWnF8u2de8y+7H0/tumik1GvbbJYhAffgX/7kzHecnM/h9Jl4g1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vO0rwgAAANwAAAAPAAAAAAAAAAAAAAAAAJgCAABkcnMvZG93&#10;bnJldi54bWxQSwUGAAAAAAQABAD1AAAAhwMAAAAA&#10;" path="m,l120000,r,120000l,120000,,e" stroked="f">
                    <v:path arrowok="t" o:extrusionok="f" textboxrect="0,0,120000,120000"/>
                  </v:shape>
                  <v:rect id="Prostokąt 107" o:spid="_x0000_s1131" style="position:absolute;left:30703;top:12948;width:22325;height:11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J0PsEA&#10;AADcAAAADwAAAGRycy9kb3ducmV2LnhtbERPS4vCMBC+C/6HMMLeNNWDq9Uo4gM9+gL1NjRjW2wm&#10;pYm2u7/eCAt7m4/vOdN5YwrxosrllhX0exEI4sTqnFMF59OmOwLhPLLGwjIp+CEH81m7NcVY25oP&#10;9Dr6VIQQdjEqyLwvYyldkpFB17MlceDutjLoA6xSqSusQ7gp5CCKhtJgzqEhw5KWGSWP49Mo2I7K&#10;xXVnf+u0WN+2l/1lvDqNvVJfnWYxAeGp8f/iP/dOh/nRN3yeCRfI2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SdD7BAAAA3AAAAA8AAAAAAAAAAAAAAAAAmAIAAGRycy9kb3du&#10;cmV2LnhtbFBLBQYAAAAABAAEAPUAAACGAwAAAAA=&#10;" filled="f" stroked="f">
                    <v:textbox inset="0,0,0,0">
                      <w:txbxContent>
                        <w:p w:rsidR="005F43E7" w:rsidRDefault="005F43E7">
                          <w:pPr>
                            <w:spacing w:after="160" w:line="258" w:lineRule="auto"/>
                            <w:ind w:left="0" w:firstLine="0"/>
                            <w:textDirection w:val="btLr"/>
                          </w:pPr>
                          <w:proofErr w:type="spellStart"/>
                          <w:r>
                            <w:rPr>
                              <w:rFonts w:ascii="Arial" w:eastAsia="Arial" w:hAnsi="Arial" w:cs="Arial"/>
                              <w:sz w:val="12"/>
                            </w:rPr>
                            <w:t>Formualrz</w:t>
                          </w:r>
                          <w:proofErr w:type="spellEnd"/>
                          <w:r>
                            <w:rPr>
                              <w:rFonts w:ascii="Arial" w:eastAsia="Arial" w:hAnsi="Arial" w:cs="Arial"/>
                              <w:sz w:val="12"/>
                            </w:rPr>
                            <w:t xml:space="preserve"> konfiguracji kampanii, zestawienia nt.</w:t>
                          </w:r>
                        </w:p>
                      </w:txbxContent>
                    </v:textbox>
                  </v:rect>
                  <v:shape id="Dowolny kształt 108" o:spid="_x0000_s1132" style="position:absolute;left:31150;top:13843;width:15949;height:821;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cwsUA&#10;AADcAAAADwAAAGRycy9kb3ducmV2LnhtbESPQW/CMAyF75P2HyIj7TKNdIAmKAQ0oU3qdR2HHa3G&#10;NIXG6ZpQun+PD5O42XrP733e7EbfqoH62AQ28DrNQBFXwTZcGzh8f74sQcWEbLENTAb+KMJu+/iw&#10;wdyGK3/RUKZaSQjHHA24lLpc61g58hinoSMW7Rh6j0nWvta2x6uE+1bPsuxNe2xYGhx2tHdUncuL&#10;N3D8+J27FZenU7FYDsXl8PO8nxXGPE3G9zWoRGO6m/+vCyv4mdDKMzKB3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b9zCxQAAANwAAAAPAAAAAAAAAAAAAAAAAJgCAABkcnMv&#10;ZG93bnJldi54bWxQSwUGAAAAAAQABAD1AAAAigMAAAAA&#10;" path="m,l120000,r,120000l,120000,,e" stroked="f">
                    <v:path arrowok="t" o:extrusionok="f" textboxrect="0,0,120000,120000"/>
                  </v:shape>
                  <v:rect id="Prostokąt 109" o:spid="_x0000_s1133" style="position:absolute;left:31150;top:14046;width:21137;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F18MA&#10;AADcAAAADwAAAGRycy9kb3ducmV2LnhtbERPTWvCQBC9F/wPywi91U09lCS6irQVc1RTsN6G7JgE&#10;s7Mhu01Sf71bKHibx/uc5Xo0jeipc7VlBa+zCARxYXXNpYKvfPsSg3AeWWNjmRT8koP1avK0xFTb&#10;gQ/UH30pQgi7FBVU3replK6oyKCb2ZY4cBfbGfQBdqXUHQ4h3DRyHkVv0mDNoaHClt4rKq7HH6Ng&#10;F7eb78zehrL5PO9O+1PykSdeqefpuFmA8DT6h/jfnekwP0rg75lwgV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FF18MAAADcAAAADwAAAAAAAAAAAAAAAACYAgAAZHJzL2Rv&#10;d25yZXYueG1sUEsFBgAAAAAEAAQA9QAAAIgDAAAAAA==&#10;" filled="f" stroked="f">
                    <v:textbox inset="0,0,0,0">
                      <w:txbxContent>
                        <w:p w:rsidR="005F43E7" w:rsidRDefault="005F43E7">
                          <w:pPr>
                            <w:spacing w:after="160" w:line="258" w:lineRule="auto"/>
                            <w:ind w:left="0" w:firstLine="0"/>
                            <w:textDirection w:val="btLr"/>
                          </w:pPr>
                          <w:r>
                            <w:rPr>
                              <w:rFonts w:ascii="Arial" w:eastAsia="Arial" w:hAnsi="Arial" w:cs="Arial"/>
                              <w:sz w:val="12"/>
                            </w:rPr>
                            <w:t xml:space="preserve">kampanii, </w:t>
                          </w:r>
                          <w:proofErr w:type="spellStart"/>
                          <w:r>
                            <w:rPr>
                              <w:rFonts w:ascii="Arial" w:eastAsia="Arial" w:hAnsi="Arial" w:cs="Arial"/>
                              <w:sz w:val="12"/>
                            </w:rPr>
                            <w:t>kamania</w:t>
                          </w:r>
                          <w:proofErr w:type="spellEnd"/>
                          <w:r>
                            <w:rPr>
                              <w:rFonts w:ascii="Arial" w:eastAsia="Arial" w:hAnsi="Arial" w:cs="Arial"/>
                              <w:sz w:val="12"/>
                            </w:rPr>
                            <w:t xml:space="preserve"> mailowa, rejestry zdarzeń,</w:t>
                          </w:r>
                        </w:p>
                      </w:txbxContent>
                    </v:textbox>
                  </v:rect>
                  <v:rect id="Prostokąt 110" o:spid="_x0000_s1134" style="position:absolute;left:36666;top:14883;width:6605;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J6l8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nx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4nqXxQAAANwAAAAPAAAAAAAAAAAAAAAAAJgCAABkcnMv&#10;ZG93bnJldi54bWxQSwUGAAAAAAQABAD1AAAAigMAAAAA&#10;" filled="f" stroked="f">
                    <v:textbox inset="0,0,0,0">
                      <w:txbxContent>
                        <w:p w:rsidR="005F43E7" w:rsidRDefault="005F43E7">
                          <w:pPr>
                            <w:spacing w:after="160" w:line="258" w:lineRule="auto"/>
                            <w:ind w:left="0" w:firstLine="0"/>
                            <w:textDirection w:val="btLr"/>
                          </w:pPr>
                          <w:r>
                            <w:rPr>
                              <w:rFonts w:ascii="Arial" w:eastAsia="Arial" w:hAnsi="Arial" w:cs="Arial"/>
                              <w:sz w:val="12"/>
                              <w:highlight w:val="white"/>
                            </w:rPr>
                            <w:t>statystyki www,</w:t>
                          </w:r>
                        </w:p>
                      </w:txbxContent>
                    </v:textbox>
                  </v:rect>
                  <v:rect id="Prostokąt 111" o:spid="_x0000_s1135" style="position:absolute;left:11997;top:31392;width:13078;height:9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7fDMIA&#10;AADcAAAADwAAAGRycy9kb3ducmV2LnhtbERPS4vCMBC+L/gfwgje1rQeRKtRxAd69LGg3oZmbIvN&#10;pDTRVn+9WVjY23x8z5nOW1OKJ9WusKwg7kcgiFOrC84U/Jw23yMQziNrLC2Tghc5mM86X1NMtG34&#10;QM+jz0QIYZeggtz7KpHSpTkZdH1bEQfuZmuDPsA6k7rGJoSbUg6iaCgNFhwacqxomVN6Pz6Mgu2o&#10;Wlx29t1k5fq6Pe/P49Vp7JXqddvFBISn1v+L/9w7HebHMfw+Ey6Qs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rt8MwgAAANwAAAAPAAAAAAAAAAAAAAAAAJgCAABkcnMvZG93&#10;bnJldi54bWxQSwUGAAAAAAQABAD1AAAAhwMAAAAA&#10;" filled="f" stroked="f">
                    <v:textbox inset="0,0,0,0">
                      <w:txbxContent>
                        <w:p w:rsidR="005F43E7" w:rsidRDefault="005F43E7">
                          <w:pPr>
                            <w:spacing w:after="160" w:line="258" w:lineRule="auto"/>
                            <w:ind w:left="0" w:firstLine="0"/>
                            <w:textDirection w:val="btLr"/>
                          </w:pPr>
                          <w:r>
                            <w:rPr>
                              <w:rFonts w:ascii="Arial" w:eastAsia="Arial" w:hAnsi="Arial" w:cs="Arial"/>
                              <w:sz w:val="12"/>
                              <w:highlight w:val="white"/>
                            </w:rPr>
                            <w:t>Dziennik klasowe "obecności</w:t>
                          </w:r>
                        </w:p>
                      </w:txbxContent>
                    </v:textbox>
                  </v:rect>
                  <v:rect id="Prostokąt 112" o:spid="_x0000_s1136" style="position:absolute;left:15055;top:32229;width:5003;height:11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xBe8EA&#10;AADcAAAADwAAAGRycy9kb3ducmV2LnhtbERPy6rCMBDdC/5DGOHuNNWFaDWK+ECXvkDdDc3cttxm&#10;Uppoe/16Iwju5nCeM503phAPqlxuWUG/F4EgTqzOOVVwPm26IxDOI2ssLJOCf3Iwn7VbU4y1rflA&#10;j6NPRQhhF6OCzPsyltIlGRl0PVsSB+7XVgZ9gFUqdYV1CDeFHETRUBrMOTRkWNIyo+TveDcKtqNy&#10;cd3ZZ50W69v2sr+MV6exV+qn0ywmIDw1/iv+uHc6zO8P4P1MuED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8QXvBAAAA3AAAAA8AAAAAAAAAAAAAAAAAmAIAAGRycy9kb3du&#10;cmV2LnhtbFBLBQYAAAAABAAEAPUAAACGAwAAAAA=&#10;" filled="f" stroked="f">
                    <v:textbox inset="0,0,0,0">
                      <w:txbxContent>
                        <w:p w:rsidR="005F43E7" w:rsidRDefault="005F43E7">
                          <w:pPr>
                            <w:spacing w:after="160" w:line="258" w:lineRule="auto"/>
                            <w:ind w:left="0" w:firstLine="0"/>
                            <w:textDirection w:val="btLr"/>
                          </w:pPr>
                          <w:r>
                            <w:rPr>
                              <w:rFonts w:ascii="Arial" w:eastAsia="Arial" w:hAnsi="Arial" w:cs="Arial"/>
                              <w:sz w:val="12"/>
                              <w:highlight w:val="white"/>
                            </w:rPr>
                            <w:t>rowerowej"</w:t>
                          </w:r>
                        </w:p>
                      </w:txbxContent>
                    </v:textbox>
                  </v:rect>
                </v:group>
                <w10:anchorlock/>
              </v:group>
            </w:pict>
          </mc:Fallback>
        </mc:AlternateContent>
      </w:r>
    </w:p>
    <w:p w:rsidR="00CA5658" w:rsidRDefault="001A03A0">
      <w:pPr>
        <w:spacing w:after="10"/>
        <w:ind w:left="1834" w:firstLine="0"/>
      </w:pPr>
      <w:r>
        <w:t xml:space="preserve">Rysunek 1. Diagram kontekstu systemu Kampanii Rowerowy Maj </w:t>
      </w:r>
    </w:p>
    <w:p w:rsidR="00CA5658" w:rsidRDefault="001A03A0">
      <w:pPr>
        <w:spacing w:after="586" w:line="259" w:lineRule="auto"/>
        <w:ind w:left="708" w:firstLine="0"/>
      </w:pPr>
      <w:r>
        <w:t xml:space="preserve"> </w:t>
      </w:r>
    </w:p>
    <w:p w:rsidR="00CA5658" w:rsidRDefault="001A03A0">
      <w:pPr>
        <w:pStyle w:val="Nagwek1"/>
        <w:numPr>
          <w:ilvl w:val="0"/>
          <w:numId w:val="15"/>
        </w:numPr>
        <w:ind w:left="720" w:hanging="622"/>
      </w:pPr>
      <w:r>
        <w:t xml:space="preserve">Obiekty biznesowe </w:t>
      </w:r>
    </w:p>
    <w:p w:rsidR="00CA5658" w:rsidRDefault="001A03A0">
      <w:pPr>
        <w:spacing w:after="0"/>
        <w:ind w:left="718" w:firstLine="0"/>
      </w:pPr>
      <w:r>
        <w:t xml:space="preserve">Poniżej przedstawione zostały ogólne informacje nt. najważniejszych obiektów biznesowych: </w:t>
      </w:r>
    </w:p>
    <w:tbl>
      <w:tblPr>
        <w:tblStyle w:val="a5"/>
        <w:tblW w:w="8352" w:type="dxa"/>
        <w:tblInd w:w="496" w:type="dxa"/>
        <w:tblLayout w:type="fixed"/>
        <w:tblLook w:val="0400" w:firstRow="0" w:lastRow="0" w:firstColumn="0" w:lastColumn="0" w:noHBand="0" w:noVBand="1"/>
      </w:tblPr>
      <w:tblGrid>
        <w:gridCol w:w="8352"/>
      </w:tblGrid>
      <w:tr w:rsidR="00CA5658">
        <w:trPr>
          <w:trHeight w:val="300"/>
        </w:trPr>
        <w:tc>
          <w:tcPr>
            <w:tcW w:w="8352"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360" w:firstLine="0"/>
            </w:pPr>
            <w:r>
              <w:t>1.</w:t>
            </w:r>
            <w:r>
              <w:rPr>
                <w:rFonts w:ascii="Arial" w:eastAsia="Arial" w:hAnsi="Arial" w:cs="Arial"/>
              </w:rPr>
              <w:t xml:space="preserve"> </w:t>
            </w:r>
            <w:r>
              <w:rPr>
                <w:rFonts w:ascii="Cambria" w:eastAsia="Cambria" w:hAnsi="Cambria" w:cs="Cambria"/>
                <w:b/>
                <w:color w:val="4F81BD"/>
                <w:sz w:val="26"/>
                <w:szCs w:val="26"/>
              </w:rPr>
              <w:t>Formularz konfiguracji kampanii</w:t>
            </w:r>
            <w:r>
              <w:t xml:space="preserve"> </w:t>
            </w:r>
          </w:p>
        </w:tc>
      </w:tr>
      <w:tr w:rsidR="00CA5658">
        <w:trPr>
          <w:trHeight w:val="540"/>
        </w:trPr>
        <w:tc>
          <w:tcPr>
            <w:tcW w:w="8352"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0" w:firstLine="0"/>
            </w:pPr>
            <w:r>
              <w:t xml:space="preserve">Formularz w postaci elektronicznej będący częścią systemu. Służy do definiowania warunków (parametrów) kampanii. </w:t>
            </w:r>
          </w:p>
        </w:tc>
      </w:tr>
    </w:tbl>
    <w:p w:rsidR="00CA5658" w:rsidRDefault="001A03A0">
      <w:pPr>
        <w:spacing w:after="0" w:line="259" w:lineRule="auto"/>
        <w:ind w:left="708" w:firstLine="0"/>
      </w:pPr>
      <w:r>
        <w:t xml:space="preserve"> </w:t>
      </w:r>
    </w:p>
    <w:tbl>
      <w:tblPr>
        <w:tblStyle w:val="a6"/>
        <w:tblW w:w="8352" w:type="dxa"/>
        <w:tblInd w:w="496" w:type="dxa"/>
        <w:tblLayout w:type="fixed"/>
        <w:tblLook w:val="0400" w:firstRow="0" w:lastRow="0" w:firstColumn="0" w:lastColumn="0" w:noHBand="0" w:noVBand="1"/>
      </w:tblPr>
      <w:tblGrid>
        <w:gridCol w:w="8352"/>
      </w:tblGrid>
      <w:tr w:rsidR="00CA5658">
        <w:trPr>
          <w:trHeight w:val="300"/>
        </w:trPr>
        <w:tc>
          <w:tcPr>
            <w:tcW w:w="8352"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360" w:firstLine="0"/>
            </w:pPr>
            <w:r>
              <w:t>2.</w:t>
            </w:r>
            <w:r>
              <w:rPr>
                <w:rFonts w:ascii="Arial" w:eastAsia="Arial" w:hAnsi="Arial" w:cs="Arial"/>
              </w:rPr>
              <w:t xml:space="preserve"> </w:t>
            </w:r>
            <w:r>
              <w:rPr>
                <w:rFonts w:ascii="Cambria" w:eastAsia="Cambria" w:hAnsi="Cambria" w:cs="Cambria"/>
                <w:b/>
                <w:color w:val="4F81BD"/>
                <w:sz w:val="26"/>
                <w:szCs w:val="26"/>
              </w:rPr>
              <w:t>Formularz rejestracji miast</w:t>
            </w:r>
            <w:r>
              <w:t xml:space="preserve"> </w:t>
            </w:r>
          </w:p>
        </w:tc>
      </w:tr>
      <w:tr w:rsidR="00CA5658">
        <w:trPr>
          <w:trHeight w:val="280"/>
        </w:trPr>
        <w:tc>
          <w:tcPr>
            <w:tcW w:w="8352"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0" w:firstLine="0"/>
            </w:pPr>
            <w:r>
              <w:t xml:space="preserve">Formularz w postaci elektronicznej będący częścią systemu. Służy do rejestrowania miast. </w:t>
            </w:r>
          </w:p>
        </w:tc>
      </w:tr>
    </w:tbl>
    <w:p w:rsidR="00CA5658" w:rsidRDefault="001A03A0">
      <w:pPr>
        <w:spacing w:after="0" w:line="259" w:lineRule="auto"/>
        <w:ind w:left="708" w:firstLine="0"/>
      </w:pPr>
      <w:r>
        <w:t xml:space="preserve"> </w:t>
      </w:r>
    </w:p>
    <w:tbl>
      <w:tblPr>
        <w:tblStyle w:val="a7"/>
        <w:tblW w:w="8352" w:type="dxa"/>
        <w:tblInd w:w="496" w:type="dxa"/>
        <w:tblLayout w:type="fixed"/>
        <w:tblLook w:val="0400" w:firstRow="0" w:lastRow="0" w:firstColumn="0" w:lastColumn="0" w:noHBand="0" w:noVBand="1"/>
      </w:tblPr>
      <w:tblGrid>
        <w:gridCol w:w="8352"/>
      </w:tblGrid>
      <w:tr w:rsidR="00CA5658">
        <w:trPr>
          <w:trHeight w:val="300"/>
        </w:trPr>
        <w:tc>
          <w:tcPr>
            <w:tcW w:w="8352"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360" w:firstLine="0"/>
            </w:pPr>
            <w:r>
              <w:t>3.</w:t>
            </w:r>
            <w:r>
              <w:rPr>
                <w:rFonts w:ascii="Arial" w:eastAsia="Arial" w:hAnsi="Arial" w:cs="Arial"/>
              </w:rPr>
              <w:t xml:space="preserve"> </w:t>
            </w:r>
            <w:r>
              <w:rPr>
                <w:rFonts w:ascii="Cambria" w:eastAsia="Cambria" w:hAnsi="Cambria" w:cs="Cambria"/>
                <w:b/>
                <w:color w:val="4F81BD"/>
                <w:sz w:val="26"/>
                <w:szCs w:val="26"/>
              </w:rPr>
              <w:t>Formularz rejestracji szkół i przedszkoli</w:t>
            </w:r>
            <w:r>
              <w:t xml:space="preserve"> </w:t>
            </w:r>
          </w:p>
        </w:tc>
      </w:tr>
      <w:tr w:rsidR="00CA5658">
        <w:trPr>
          <w:trHeight w:val="540"/>
        </w:trPr>
        <w:tc>
          <w:tcPr>
            <w:tcW w:w="8352"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0" w:firstLine="0"/>
            </w:pPr>
            <w:r>
              <w:t xml:space="preserve">Formularz w postaci elektronicznej będący częścią systemu. Służy do rejestrowania placówek.  </w:t>
            </w:r>
          </w:p>
        </w:tc>
      </w:tr>
    </w:tbl>
    <w:p w:rsidR="00CA5658" w:rsidRDefault="001A03A0">
      <w:pPr>
        <w:spacing w:after="0" w:line="259" w:lineRule="auto"/>
        <w:ind w:left="708" w:firstLine="0"/>
      </w:pPr>
      <w:r>
        <w:t xml:space="preserve"> </w:t>
      </w:r>
    </w:p>
    <w:tbl>
      <w:tblPr>
        <w:tblStyle w:val="a8"/>
        <w:tblW w:w="8352" w:type="dxa"/>
        <w:tblInd w:w="496" w:type="dxa"/>
        <w:tblLayout w:type="fixed"/>
        <w:tblLook w:val="0400" w:firstRow="0" w:lastRow="0" w:firstColumn="0" w:lastColumn="0" w:noHBand="0" w:noVBand="1"/>
      </w:tblPr>
      <w:tblGrid>
        <w:gridCol w:w="8352"/>
      </w:tblGrid>
      <w:tr w:rsidR="00CA5658">
        <w:trPr>
          <w:trHeight w:val="600"/>
        </w:trPr>
        <w:tc>
          <w:tcPr>
            <w:tcW w:w="8352"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720" w:hanging="360"/>
            </w:pPr>
            <w:r>
              <w:t>4.</w:t>
            </w:r>
            <w:r>
              <w:rPr>
                <w:rFonts w:ascii="Arial" w:eastAsia="Arial" w:hAnsi="Arial" w:cs="Arial"/>
              </w:rPr>
              <w:t xml:space="preserve"> </w:t>
            </w:r>
            <w:r>
              <w:rPr>
                <w:rFonts w:ascii="Cambria" w:eastAsia="Cambria" w:hAnsi="Cambria" w:cs="Cambria"/>
                <w:b/>
                <w:color w:val="4F81BD"/>
                <w:sz w:val="26"/>
                <w:szCs w:val="26"/>
              </w:rPr>
              <w:t>Formularz rejestracji klas, grup  i indywidualnych uczestników</w:t>
            </w:r>
            <w:r>
              <w:t xml:space="preserve"> </w:t>
            </w:r>
          </w:p>
        </w:tc>
      </w:tr>
      <w:tr w:rsidR="00CA5658">
        <w:trPr>
          <w:trHeight w:val="540"/>
        </w:trPr>
        <w:tc>
          <w:tcPr>
            <w:tcW w:w="8352"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0" w:firstLine="0"/>
            </w:pPr>
            <w:r>
              <w:lastRenderedPageBreak/>
              <w:t xml:space="preserve">Formularz w postaci elektronicznej będący częścią systemu. Służy do rejestracji klas i grup. Na jego podstawie generowany jest dziennik szkolny, dzienniki poszczególnych klas/grup </w:t>
            </w:r>
          </w:p>
        </w:tc>
      </w:tr>
    </w:tbl>
    <w:p w:rsidR="00CA5658" w:rsidRDefault="001A03A0">
      <w:pPr>
        <w:pBdr>
          <w:top w:val="single" w:sz="4" w:space="0" w:color="000000"/>
          <w:left w:val="single" w:sz="4" w:space="0" w:color="000000"/>
          <w:bottom w:val="single" w:sz="4" w:space="0" w:color="000000"/>
          <w:right w:val="single" w:sz="4" w:space="0" w:color="000000"/>
        </w:pBdr>
        <w:spacing w:after="23" w:line="248" w:lineRule="auto"/>
        <w:ind w:left="703" w:firstLine="0"/>
      </w:pPr>
      <w:r>
        <w:t xml:space="preserve">dziennik szkolny, będący częścią panelu koordynatora szkolnego oraz zapotrzebowanie na wydruki będące częścią panelu kontrolnego koordynatora miejskiego. </w:t>
      </w:r>
    </w:p>
    <w:p w:rsidR="00CA5658" w:rsidRDefault="001A03A0">
      <w:pPr>
        <w:spacing w:after="0" w:line="259" w:lineRule="auto"/>
        <w:ind w:left="708" w:firstLine="0"/>
      </w:pPr>
      <w:r>
        <w:t xml:space="preserve"> </w:t>
      </w:r>
    </w:p>
    <w:tbl>
      <w:tblPr>
        <w:tblStyle w:val="a9"/>
        <w:tblW w:w="8352" w:type="dxa"/>
        <w:tblInd w:w="496" w:type="dxa"/>
        <w:tblLayout w:type="fixed"/>
        <w:tblLook w:val="0400" w:firstRow="0" w:lastRow="0" w:firstColumn="0" w:lastColumn="0" w:noHBand="0" w:noVBand="1"/>
      </w:tblPr>
      <w:tblGrid>
        <w:gridCol w:w="8352"/>
      </w:tblGrid>
      <w:tr w:rsidR="00CA5658">
        <w:trPr>
          <w:trHeight w:val="300"/>
        </w:trPr>
        <w:tc>
          <w:tcPr>
            <w:tcW w:w="8352"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360" w:firstLine="0"/>
            </w:pPr>
            <w:r>
              <w:t>5.</w:t>
            </w:r>
            <w:r>
              <w:rPr>
                <w:rFonts w:ascii="Arial" w:eastAsia="Arial" w:hAnsi="Arial" w:cs="Arial"/>
              </w:rPr>
              <w:t xml:space="preserve"> </w:t>
            </w:r>
            <w:r>
              <w:rPr>
                <w:rFonts w:ascii="Cambria" w:eastAsia="Cambria" w:hAnsi="Cambria" w:cs="Cambria"/>
                <w:b/>
                <w:color w:val="4F81BD"/>
                <w:sz w:val="26"/>
                <w:szCs w:val="26"/>
              </w:rPr>
              <w:t>Dzienniki szkolne</w:t>
            </w:r>
            <w:r>
              <w:t xml:space="preserve"> </w:t>
            </w:r>
          </w:p>
        </w:tc>
      </w:tr>
      <w:tr w:rsidR="00CA5658">
        <w:trPr>
          <w:trHeight w:val="1620"/>
        </w:trPr>
        <w:tc>
          <w:tcPr>
            <w:tcW w:w="8352" w:type="dxa"/>
            <w:tcBorders>
              <w:top w:val="single" w:sz="4" w:space="0" w:color="000000"/>
              <w:left w:val="single" w:sz="4" w:space="0" w:color="000000"/>
              <w:bottom w:val="single" w:sz="4" w:space="0" w:color="000000"/>
              <w:right w:val="single" w:sz="4" w:space="0" w:color="000000"/>
            </w:tcBorders>
          </w:tcPr>
          <w:p w:rsidR="00CA5658" w:rsidRDefault="001A03A0">
            <w:pPr>
              <w:spacing w:after="1" w:line="239" w:lineRule="auto"/>
              <w:ind w:left="0" w:right="26" w:firstLine="0"/>
            </w:pPr>
            <w:r>
              <w:t xml:space="preserve">Dzienniki szkolne generowane są na podstawie formularza rejestracji klas i grup. Służą do zestawienia wyników zbiorczych poszczególnych klas bez wglądu w dane osobowe i wyniki poszczególnych uczestników. Dziennik zawiera liczbę zarejestrowanych przejazdów (x2 – w obie strony) liczbę aktywnych uczestników, % aktywności rowerowe, % frekwencji rowerowej oraz wyszczególnienie najlepszej klasy pod kątem % frekwencji rowerowej. </w:t>
            </w:r>
          </w:p>
          <w:p w:rsidR="00CA5658" w:rsidRDefault="001A03A0">
            <w:pPr>
              <w:spacing w:line="259" w:lineRule="auto"/>
              <w:ind w:left="0" w:firstLine="0"/>
            </w:pPr>
            <w:r>
              <w:t xml:space="preserve">Dziennik szkolny jest częścią panelu kontrolnego koordynatora klasowego. </w:t>
            </w:r>
          </w:p>
        </w:tc>
      </w:tr>
    </w:tbl>
    <w:p w:rsidR="00CA5658" w:rsidRDefault="001A03A0">
      <w:pPr>
        <w:spacing w:after="0" w:line="259" w:lineRule="auto"/>
        <w:ind w:left="0" w:firstLine="0"/>
      </w:pPr>
      <w:r>
        <w:t xml:space="preserve"> </w:t>
      </w:r>
    </w:p>
    <w:tbl>
      <w:tblPr>
        <w:tblStyle w:val="aa"/>
        <w:tblW w:w="8352" w:type="dxa"/>
        <w:tblInd w:w="496" w:type="dxa"/>
        <w:tblLayout w:type="fixed"/>
        <w:tblLook w:val="0400" w:firstRow="0" w:lastRow="0" w:firstColumn="0" w:lastColumn="0" w:noHBand="0" w:noVBand="1"/>
      </w:tblPr>
      <w:tblGrid>
        <w:gridCol w:w="8352"/>
      </w:tblGrid>
      <w:tr w:rsidR="00CA5658">
        <w:trPr>
          <w:trHeight w:val="300"/>
        </w:trPr>
        <w:tc>
          <w:tcPr>
            <w:tcW w:w="8352"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360" w:firstLine="0"/>
            </w:pPr>
            <w:r>
              <w:t>6.</w:t>
            </w:r>
            <w:r>
              <w:rPr>
                <w:rFonts w:ascii="Arial" w:eastAsia="Arial" w:hAnsi="Arial" w:cs="Arial"/>
              </w:rPr>
              <w:t xml:space="preserve"> </w:t>
            </w:r>
            <w:r>
              <w:rPr>
                <w:rFonts w:ascii="Cambria" w:eastAsia="Cambria" w:hAnsi="Cambria" w:cs="Cambria"/>
                <w:b/>
                <w:color w:val="4F81BD"/>
                <w:sz w:val="26"/>
                <w:szCs w:val="26"/>
              </w:rPr>
              <w:t>Dzienniki klasowe</w:t>
            </w:r>
            <w:r>
              <w:t xml:space="preserve"> </w:t>
            </w:r>
          </w:p>
        </w:tc>
      </w:tr>
      <w:tr w:rsidR="00CA5658">
        <w:trPr>
          <w:trHeight w:val="1340"/>
        </w:trPr>
        <w:tc>
          <w:tcPr>
            <w:tcW w:w="8352"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0" w:right="120" w:firstLine="0"/>
            </w:pPr>
            <w:r>
              <w:t xml:space="preserve">Dzienniki klasowe generowane są na podstawie formularza rejestracji klas i grup. Służą do odnotowywania „obecności rowerowej” uczestników. Dziennik zawiera dokładną listę uczestników danej klasy lub grupy. Prezentuje informacje o „aktywności rowerowej” wraz z liczbą przejazdów danego uczestnika. Dziennik klasowy zawiera pola czasowo aktywne i nieaktywne, wg. konfiguracji kampanii. </w:t>
            </w:r>
          </w:p>
        </w:tc>
      </w:tr>
    </w:tbl>
    <w:p w:rsidR="00CA5658" w:rsidRDefault="001A03A0">
      <w:pPr>
        <w:spacing w:after="0" w:line="259" w:lineRule="auto"/>
        <w:ind w:left="0" w:firstLine="0"/>
      </w:pPr>
      <w:r>
        <w:t xml:space="preserve"> </w:t>
      </w:r>
    </w:p>
    <w:tbl>
      <w:tblPr>
        <w:tblStyle w:val="ab"/>
        <w:tblW w:w="8352" w:type="dxa"/>
        <w:tblInd w:w="496" w:type="dxa"/>
        <w:tblLayout w:type="fixed"/>
        <w:tblLook w:val="0400" w:firstRow="0" w:lastRow="0" w:firstColumn="0" w:lastColumn="0" w:noHBand="0" w:noVBand="1"/>
      </w:tblPr>
      <w:tblGrid>
        <w:gridCol w:w="8352"/>
      </w:tblGrid>
      <w:tr w:rsidR="00CA5658">
        <w:trPr>
          <w:trHeight w:val="300"/>
        </w:trPr>
        <w:tc>
          <w:tcPr>
            <w:tcW w:w="8352"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360" w:firstLine="0"/>
            </w:pPr>
            <w:r>
              <w:t>7.</w:t>
            </w:r>
            <w:r>
              <w:rPr>
                <w:rFonts w:ascii="Arial" w:eastAsia="Arial" w:hAnsi="Arial" w:cs="Arial"/>
              </w:rPr>
              <w:t xml:space="preserve"> </w:t>
            </w:r>
            <w:r>
              <w:rPr>
                <w:rFonts w:ascii="Cambria" w:eastAsia="Cambria" w:hAnsi="Cambria" w:cs="Cambria"/>
                <w:b/>
                <w:color w:val="4F81BD"/>
                <w:sz w:val="26"/>
                <w:szCs w:val="26"/>
              </w:rPr>
              <w:t>Panel kontrolny koordynatora krajowego</w:t>
            </w:r>
            <w:r>
              <w:t xml:space="preserve"> </w:t>
            </w:r>
          </w:p>
        </w:tc>
      </w:tr>
      <w:tr w:rsidR="00CA5658">
        <w:trPr>
          <w:trHeight w:val="800"/>
        </w:trPr>
        <w:tc>
          <w:tcPr>
            <w:tcW w:w="8352"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0" w:firstLine="0"/>
            </w:pPr>
            <w:r>
              <w:t xml:space="preserve">Aktywny raport w formie tabelarycznej umożliwiający zbiorcze zestawienie danych nt. </w:t>
            </w:r>
          </w:p>
          <w:p w:rsidR="00CA5658" w:rsidRDefault="001A03A0">
            <w:pPr>
              <w:spacing w:line="259" w:lineRule="auto"/>
              <w:ind w:left="0" w:firstLine="0"/>
            </w:pPr>
            <w:r>
              <w:t xml:space="preserve">wszystkich miast. Panel zawiera również funkcję komunikatora do wysyłania powiadomień skierowanych do wszystkich koordynatorów miejskich. </w:t>
            </w:r>
          </w:p>
        </w:tc>
      </w:tr>
    </w:tbl>
    <w:p w:rsidR="00CA5658" w:rsidRDefault="001A03A0">
      <w:pPr>
        <w:spacing w:after="0" w:line="259" w:lineRule="auto"/>
        <w:ind w:left="0" w:firstLine="0"/>
      </w:pPr>
      <w:r>
        <w:t xml:space="preserve"> </w:t>
      </w:r>
    </w:p>
    <w:tbl>
      <w:tblPr>
        <w:tblStyle w:val="ac"/>
        <w:tblW w:w="8352" w:type="dxa"/>
        <w:tblInd w:w="496" w:type="dxa"/>
        <w:tblLayout w:type="fixed"/>
        <w:tblLook w:val="0400" w:firstRow="0" w:lastRow="0" w:firstColumn="0" w:lastColumn="0" w:noHBand="0" w:noVBand="1"/>
      </w:tblPr>
      <w:tblGrid>
        <w:gridCol w:w="8352"/>
      </w:tblGrid>
      <w:tr w:rsidR="00CA5658">
        <w:trPr>
          <w:trHeight w:val="300"/>
        </w:trPr>
        <w:tc>
          <w:tcPr>
            <w:tcW w:w="8352"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360" w:firstLine="0"/>
            </w:pPr>
            <w:r>
              <w:t>8.</w:t>
            </w:r>
            <w:r>
              <w:rPr>
                <w:rFonts w:ascii="Arial" w:eastAsia="Arial" w:hAnsi="Arial" w:cs="Arial"/>
              </w:rPr>
              <w:t xml:space="preserve"> </w:t>
            </w:r>
            <w:r>
              <w:rPr>
                <w:rFonts w:ascii="Cambria" w:eastAsia="Cambria" w:hAnsi="Cambria" w:cs="Cambria"/>
                <w:b/>
                <w:color w:val="4F81BD"/>
                <w:sz w:val="26"/>
                <w:szCs w:val="26"/>
              </w:rPr>
              <w:t>Panel kontrolny koordynatora miejskiego</w:t>
            </w:r>
            <w:r>
              <w:t xml:space="preserve"> </w:t>
            </w:r>
          </w:p>
        </w:tc>
      </w:tr>
      <w:tr w:rsidR="00CA5658">
        <w:trPr>
          <w:trHeight w:val="1880"/>
        </w:trPr>
        <w:tc>
          <w:tcPr>
            <w:tcW w:w="8352"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0" w:right="173" w:firstLine="0"/>
            </w:pPr>
            <w:r>
              <w:t xml:space="preserve">Aktywny raport w formie tabelarycznej umożliwiający zbiorcze zestawienie danych nt. wszystkich placówek na obszarze miasta. Za jego pomocą można kontrolować % poprawność wypełniania dzienników szkolnych i w razie potrzeby umożliwia podgląd poszczególnych dzienników szkolnych , generować zestawienia dla poszczególnych szkół. Panel wspomaga również proces podziału nagród indywidualnych i klasowych za udział w kampanii oraz narzędzia planowania zapotrzebowania na wydruki (plakatów, książek, broszur, nalepek).   </w:t>
            </w:r>
          </w:p>
        </w:tc>
      </w:tr>
    </w:tbl>
    <w:p w:rsidR="00CA5658" w:rsidRDefault="001A03A0">
      <w:pPr>
        <w:spacing w:after="0" w:line="259" w:lineRule="auto"/>
        <w:ind w:left="708" w:firstLine="0"/>
      </w:pPr>
      <w:r>
        <w:t xml:space="preserve"> </w:t>
      </w:r>
    </w:p>
    <w:tbl>
      <w:tblPr>
        <w:tblStyle w:val="ad"/>
        <w:tblW w:w="8352" w:type="dxa"/>
        <w:tblInd w:w="496" w:type="dxa"/>
        <w:tblLayout w:type="fixed"/>
        <w:tblLook w:val="0400" w:firstRow="0" w:lastRow="0" w:firstColumn="0" w:lastColumn="0" w:noHBand="0" w:noVBand="1"/>
      </w:tblPr>
      <w:tblGrid>
        <w:gridCol w:w="8352"/>
      </w:tblGrid>
      <w:tr w:rsidR="00CA5658">
        <w:trPr>
          <w:trHeight w:val="300"/>
        </w:trPr>
        <w:tc>
          <w:tcPr>
            <w:tcW w:w="8352"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28" w:firstLine="0"/>
              <w:jc w:val="center"/>
            </w:pPr>
            <w:r>
              <w:t>9.</w:t>
            </w:r>
            <w:r>
              <w:rPr>
                <w:rFonts w:ascii="Arial" w:eastAsia="Arial" w:hAnsi="Arial" w:cs="Arial"/>
              </w:rPr>
              <w:t xml:space="preserve"> </w:t>
            </w:r>
            <w:r>
              <w:rPr>
                <w:rFonts w:ascii="Cambria" w:eastAsia="Cambria" w:hAnsi="Cambria" w:cs="Cambria"/>
                <w:b/>
                <w:color w:val="4F81BD"/>
                <w:sz w:val="26"/>
                <w:szCs w:val="26"/>
              </w:rPr>
              <w:t>Panel kontrolny koordynatora szkolnego – dziennik szkolny</w:t>
            </w:r>
            <w:r>
              <w:t xml:space="preserve"> </w:t>
            </w:r>
          </w:p>
        </w:tc>
      </w:tr>
      <w:tr w:rsidR="00CA5658">
        <w:trPr>
          <w:trHeight w:val="1080"/>
        </w:trPr>
        <w:tc>
          <w:tcPr>
            <w:tcW w:w="8352"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0" w:firstLine="0"/>
            </w:pPr>
            <w:r>
              <w:t xml:space="preserve">Aktywny raport w formie tabelarycznej umożliwiający zbiorcze zestawienie danych nt. wszystkich klas/grup. Za jego pomocą można kontrolować % poprawność wypełniania dzienników klasowych i w razie potrzeby przejść bezpośrednio do poszczególnych dzienników klasowych, łącznie z możliwością ich edycji. </w:t>
            </w:r>
          </w:p>
        </w:tc>
      </w:tr>
    </w:tbl>
    <w:p w:rsidR="00CA5658" w:rsidRDefault="001A03A0">
      <w:pPr>
        <w:spacing w:after="0" w:line="259" w:lineRule="auto"/>
        <w:ind w:left="708" w:firstLine="0"/>
      </w:pPr>
      <w:r>
        <w:t xml:space="preserve"> </w:t>
      </w:r>
    </w:p>
    <w:tbl>
      <w:tblPr>
        <w:tblStyle w:val="ae"/>
        <w:tblW w:w="8352" w:type="dxa"/>
        <w:tblInd w:w="496" w:type="dxa"/>
        <w:tblLayout w:type="fixed"/>
        <w:tblLook w:val="0400" w:firstRow="0" w:lastRow="0" w:firstColumn="0" w:lastColumn="0" w:noHBand="0" w:noVBand="1"/>
      </w:tblPr>
      <w:tblGrid>
        <w:gridCol w:w="8352"/>
      </w:tblGrid>
      <w:tr w:rsidR="00CA5658">
        <w:trPr>
          <w:trHeight w:val="300"/>
        </w:trPr>
        <w:tc>
          <w:tcPr>
            <w:tcW w:w="8352"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360" w:firstLine="0"/>
            </w:pPr>
            <w:r>
              <w:t>10.</w:t>
            </w:r>
            <w:r>
              <w:rPr>
                <w:rFonts w:ascii="Arial" w:eastAsia="Arial" w:hAnsi="Arial" w:cs="Arial"/>
              </w:rPr>
              <w:t xml:space="preserve"> </w:t>
            </w:r>
            <w:r>
              <w:rPr>
                <w:rFonts w:ascii="Cambria" w:eastAsia="Cambria" w:hAnsi="Cambria" w:cs="Cambria"/>
                <w:b/>
                <w:color w:val="4F81BD"/>
                <w:sz w:val="26"/>
                <w:szCs w:val="26"/>
              </w:rPr>
              <w:t>Generator powiadomień e-mail</w:t>
            </w:r>
            <w:r>
              <w:t xml:space="preserve"> </w:t>
            </w:r>
          </w:p>
        </w:tc>
      </w:tr>
      <w:tr w:rsidR="00CA5658">
        <w:trPr>
          <w:trHeight w:val="540"/>
        </w:trPr>
        <w:tc>
          <w:tcPr>
            <w:tcW w:w="8352"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0" w:firstLine="0"/>
            </w:pPr>
            <w:r>
              <w:t xml:space="preserve">Mechanizm służący do tworzenia list mailingowych dla hurtowego wysyłania wiadomości </w:t>
            </w:r>
            <w:r>
              <w:lastRenderedPageBreak/>
              <w:t xml:space="preserve">koordynatorom miejskim / lub szkolnym w wybranych miastach/szkołach.  </w:t>
            </w:r>
          </w:p>
        </w:tc>
      </w:tr>
    </w:tbl>
    <w:p w:rsidR="00CA5658" w:rsidRDefault="001A03A0">
      <w:pPr>
        <w:spacing w:after="0" w:line="259" w:lineRule="auto"/>
        <w:ind w:left="0" w:firstLine="0"/>
      </w:pPr>
      <w:r>
        <w:lastRenderedPageBreak/>
        <w:t xml:space="preserve"> </w:t>
      </w:r>
    </w:p>
    <w:tbl>
      <w:tblPr>
        <w:tblStyle w:val="af"/>
        <w:tblW w:w="8352" w:type="dxa"/>
        <w:tblInd w:w="496" w:type="dxa"/>
        <w:tblLayout w:type="fixed"/>
        <w:tblLook w:val="0400" w:firstRow="0" w:lastRow="0" w:firstColumn="0" w:lastColumn="0" w:noHBand="0" w:noVBand="1"/>
      </w:tblPr>
      <w:tblGrid>
        <w:gridCol w:w="8352"/>
      </w:tblGrid>
      <w:tr w:rsidR="00CA5658">
        <w:trPr>
          <w:trHeight w:val="300"/>
        </w:trPr>
        <w:tc>
          <w:tcPr>
            <w:tcW w:w="8352"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360" w:firstLine="0"/>
            </w:pPr>
            <w:r>
              <w:t>11.</w:t>
            </w:r>
            <w:r>
              <w:rPr>
                <w:rFonts w:ascii="Arial" w:eastAsia="Arial" w:hAnsi="Arial" w:cs="Arial"/>
              </w:rPr>
              <w:t xml:space="preserve"> </w:t>
            </w:r>
            <w:r>
              <w:rPr>
                <w:rFonts w:ascii="Cambria" w:eastAsia="Cambria" w:hAnsi="Cambria" w:cs="Cambria"/>
                <w:b/>
                <w:color w:val="4F81BD"/>
                <w:sz w:val="26"/>
                <w:szCs w:val="26"/>
              </w:rPr>
              <w:t>Prezentacja aktualnych wyników kampanii</w:t>
            </w:r>
            <w:r>
              <w:t xml:space="preserve"> </w:t>
            </w:r>
          </w:p>
        </w:tc>
      </w:tr>
      <w:tr w:rsidR="00CA5658">
        <w:trPr>
          <w:trHeight w:val="280"/>
        </w:trPr>
        <w:tc>
          <w:tcPr>
            <w:tcW w:w="8352"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0" w:firstLine="0"/>
            </w:pPr>
            <w:r>
              <w:t xml:space="preserve">Prezentacja aktualnej liczby aktywnych uczestników i „frekwencji rowerowej” oraz liczby </w:t>
            </w:r>
          </w:p>
        </w:tc>
      </w:tr>
    </w:tbl>
    <w:p w:rsidR="00CA5658" w:rsidRDefault="001A03A0">
      <w:pPr>
        <w:pBdr>
          <w:top w:val="single" w:sz="4" w:space="0" w:color="000000"/>
          <w:left w:val="single" w:sz="4" w:space="0" w:color="000000"/>
          <w:bottom w:val="single" w:sz="4" w:space="0" w:color="000000"/>
          <w:right w:val="single" w:sz="4" w:space="0" w:color="000000"/>
        </w:pBdr>
        <w:spacing w:after="23" w:line="248" w:lineRule="auto"/>
        <w:ind w:left="703" w:firstLine="0"/>
      </w:pPr>
      <w:r>
        <w:t xml:space="preserve">przejazdów (przejazdy liczone są podwójnie, w stronę szkoły i z powrotem) Wyniki w skali krajowej prezentowane są na stronie głównej kampanii, natomiast wyniki w skali miasta prezentowane są na podstronie każdego z miast uczestniczących w kampanii. </w:t>
      </w:r>
    </w:p>
    <w:p w:rsidR="00CA5658" w:rsidRDefault="001A03A0">
      <w:pPr>
        <w:spacing w:after="0" w:line="259" w:lineRule="auto"/>
        <w:ind w:left="0" w:firstLine="0"/>
      </w:pPr>
      <w:r>
        <w:t xml:space="preserve"> </w:t>
      </w:r>
    </w:p>
    <w:tbl>
      <w:tblPr>
        <w:tblStyle w:val="af0"/>
        <w:tblW w:w="8352" w:type="dxa"/>
        <w:tblInd w:w="496" w:type="dxa"/>
        <w:tblLayout w:type="fixed"/>
        <w:tblLook w:val="0400" w:firstRow="0" w:lastRow="0" w:firstColumn="0" w:lastColumn="0" w:noHBand="0" w:noVBand="1"/>
      </w:tblPr>
      <w:tblGrid>
        <w:gridCol w:w="8352"/>
      </w:tblGrid>
      <w:tr w:rsidR="00CA5658">
        <w:trPr>
          <w:trHeight w:val="300"/>
        </w:trPr>
        <w:tc>
          <w:tcPr>
            <w:tcW w:w="8352"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360" w:firstLine="0"/>
            </w:pPr>
            <w:r>
              <w:t>12.</w:t>
            </w:r>
            <w:r>
              <w:rPr>
                <w:rFonts w:ascii="Arial" w:eastAsia="Arial" w:hAnsi="Arial" w:cs="Arial"/>
              </w:rPr>
              <w:t xml:space="preserve"> </w:t>
            </w:r>
            <w:r>
              <w:rPr>
                <w:rFonts w:ascii="Cambria" w:eastAsia="Cambria" w:hAnsi="Cambria" w:cs="Cambria"/>
                <w:b/>
                <w:color w:val="4F81BD"/>
                <w:sz w:val="26"/>
                <w:szCs w:val="26"/>
              </w:rPr>
              <w:t>Wiadomości</w:t>
            </w:r>
            <w:r>
              <w:t xml:space="preserve"> </w:t>
            </w:r>
          </w:p>
        </w:tc>
      </w:tr>
      <w:tr w:rsidR="00CA5658">
        <w:trPr>
          <w:trHeight w:val="1340"/>
        </w:trPr>
        <w:tc>
          <w:tcPr>
            <w:tcW w:w="8352"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0" w:firstLine="0"/>
            </w:pPr>
            <w:r>
              <w:t xml:space="preserve">Wiadomości nt. bieżących nadchodzących i bieżących zdarzeń dotyczących kampanii Rowerowy Maj. Panel wiadomości jest niezależny dla strony głównej, oraz dla każdej podstrony (dla każdego miasta). Panel wiadomości strony głównej jest obsługiwany przez koordynatora krajowego, natomiast panel wiadomości podstron poszczególnych miast obsługiwany jest przez koordynatorów miejskich. </w:t>
            </w:r>
          </w:p>
        </w:tc>
      </w:tr>
    </w:tbl>
    <w:p w:rsidR="00CA5658" w:rsidRDefault="001A03A0">
      <w:pPr>
        <w:spacing w:after="0" w:line="259" w:lineRule="auto"/>
        <w:ind w:left="0" w:firstLine="0"/>
      </w:pPr>
      <w:r>
        <w:t xml:space="preserve"> </w:t>
      </w:r>
    </w:p>
    <w:tbl>
      <w:tblPr>
        <w:tblStyle w:val="af1"/>
        <w:tblW w:w="8352" w:type="dxa"/>
        <w:tblInd w:w="496" w:type="dxa"/>
        <w:tblLayout w:type="fixed"/>
        <w:tblLook w:val="0400" w:firstRow="0" w:lastRow="0" w:firstColumn="0" w:lastColumn="0" w:noHBand="0" w:noVBand="1"/>
      </w:tblPr>
      <w:tblGrid>
        <w:gridCol w:w="8352"/>
      </w:tblGrid>
      <w:tr w:rsidR="00CA5658">
        <w:trPr>
          <w:trHeight w:val="300"/>
        </w:trPr>
        <w:tc>
          <w:tcPr>
            <w:tcW w:w="8352"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360" w:firstLine="0"/>
            </w:pPr>
            <w:r>
              <w:t>13.</w:t>
            </w:r>
            <w:r>
              <w:rPr>
                <w:rFonts w:ascii="Arial" w:eastAsia="Arial" w:hAnsi="Arial" w:cs="Arial"/>
              </w:rPr>
              <w:t xml:space="preserve"> </w:t>
            </w:r>
            <w:r>
              <w:rPr>
                <w:rFonts w:ascii="Cambria" w:eastAsia="Cambria" w:hAnsi="Cambria" w:cs="Cambria"/>
                <w:b/>
                <w:color w:val="4F81BD"/>
                <w:sz w:val="26"/>
                <w:szCs w:val="26"/>
              </w:rPr>
              <w:t>Galeria zdjęć</w:t>
            </w:r>
            <w:r>
              <w:t xml:space="preserve"> </w:t>
            </w:r>
          </w:p>
        </w:tc>
      </w:tr>
      <w:tr w:rsidR="00CA5658">
        <w:trPr>
          <w:trHeight w:val="1620"/>
        </w:trPr>
        <w:tc>
          <w:tcPr>
            <w:tcW w:w="8352"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0" w:firstLine="0"/>
            </w:pPr>
            <w:r>
              <w:t xml:space="preserve">Galeria zdjęć dokumentująca przebieg kampanii nadesłana przez miasta i szkoły. Galeria tworzona jest dla poszczególnych miast przez koordynatora miejskiego i prezentowana na podstronach w formie galerii </w:t>
            </w:r>
            <w:proofErr w:type="spellStart"/>
            <w:r>
              <w:t>slider</w:t>
            </w:r>
            <w:proofErr w:type="spellEnd"/>
            <w:r>
              <w:t xml:space="preserve">, z możliwością przeglądu całej galerii w oddzielnym oknie. Galeria na stronie głównej, tworzona jest przez koordynatora krajowego, prezentowana jest w formie galerii </w:t>
            </w:r>
            <w:proofErr w:type="spellStart"/>
            <w:r>
              <w:t>slider</w:t>
            </w:r>
            <w:proofErr w:type="spellEnd"/>
            <w:r>
              <w:t xml:space="preserve">, z możliwością przeglądu całej galerii w oddzielnym oknie. </w:t>
            </w:r>
            <w:ins w:id="1" w:author="monika evini" w:date="2017-07-31T14:45:00Z">
              <w:r>
                <w:t>Na potrzeby galerii na stronie głównej koordynator może również korzystać ze zdjęć zamieszczonych w galeriach poszczególnych miast.</w:t>
              </w:r>
            </w:ins>
          </w:p>
        </w:tc>
      </w:tr>
    </w:tbl>
    <w:p w:rsidR="00CA5658" w:rsidRDefault="001A03A0">
      <w:pPr>
        <w:spacing w:after="215" w:line="259" w:lineRule="auto"/>
        <w:ind w:left="0" w:firstLine="0"/>
      </w:pPr>
      <w:r>
        <w:t xml:space="preserve"> </w:t>
      </w:r>
    </w:p>
    <w:p w:rsidR="00CA5658" w:rsidRDefault="001A03A0">
      <w:pPr>
        <w:spacing w:after="574"/>
        <w:ind w:left="718" w:firstLine="0"/>
      </w:pPr>
      <w:r>
        <w:t xml:space="preserve">Prototypy formularzy, dzienników oraz paneli kontrolnych  znajdują się w załączniku nr 3. Specyfikacji Wymagań dla Systemu Rowerowy Maj </w:t>
      </w:r>
    </w:p>
    <w:p w:rsidR="00CA5658" w:rsidRDefault="001A03A0">
      <w:pPr>
        <w:pStyle w:val="Nagwek1"/>
        <w:numPr>
          <w:ilvl w:val="0"/>
          <w:numId w:val="15"/>
        </w:numPr>
        <w:ind w:left="705" w:hanging="718"/>
      </w:pPr>
      <w:r>
        <w:t xml:space="preserve">Procesy biznesowe </w:t>
      </w:r>
    </w:p>
    <w:p w:rsidR="00CA5658" w:rsidRDefault="001A03A0">
      <w:pPr>
        <w:spacing w:after="0"/>
        <w:ind w:left="718" w:firstLine="0"/>
      </w:pPr>
      <w:r>
        <w:t xml:space="preserve">W systemie wydzielono następujące procesy biznesowe: </w:t>
      </w:r>
    </w:p>
    <w:tbl>
      <w:tblPr>
        <w:tblStyle w:val="af2"/>
        <w:tblW w:w="8352" w:type="dxa"/>
        <w:tblInd w:w="487" w:type="dxa"/>
        <w:tblLayout w:type="fixed"/>
        <w:tblLook w:val="0400" w:firstRow="0" w:lastRow="0" w:firstColumn="0" w:lastColumn="0" w:noHBand="0" w:noVBand="1"/>
      </w:tblPr>
      <w:tblGrid>
        <w:gridCol w:w="2120"/>
        <w:gridCol w:w="543"/>
        <w:gridCol w:w="5689"/>
      </w:tblGrid>
      <w:tr w:rsidR="00CA5658">
        <w:trPr>
          <w:trHeight w:val="26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t xml:space="preserve">ID: </w:t>
            </w:r>
            <w:r>
              <w:rPr>
                <w:b/>
              </w:rPr>
              <w:t>PB01</w:t>
            </w:r>
            <w:r>
              <w:t xml:space="preserve"> </w:t>
            </w:r>
          </w:p>
        </w:tc>
      </w:tr>
      <w:tr w:rsidR="00CA5658">
        <w:trPr>
          <w:trHeight w:val="30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466" w:firstLine="0"/>
            </w:pPr>
            <w:r>
              <w:t>1.</w:t>
            </w:r>
            <w:r>
              <w:rPr>
                <w:rFonts w:ascii="Arial" w:eastAsia="Arial" w:hAnsi="Arial" w:cs="Arial"/>
              </w:rPr>
              <w:t xml:space="preserve"> </w:t>
            </w:r>
            <w:r>
              <w:rPr>
                <w:rFonts w:ascii="Cambria" w:eastAsia="Cambria" w:hAnsi="Cambria" w:cs="Cambria"/>
                <w:b/>
                <w:color w:val="4F81BD"/>
                <w:sz w:val="26"/>
                <w:szCs w:val="26"/>
              </w:rPr>
              <w:t>Definiowanie warunków kampanii</w:t>
            </w:r>
            <w:r>
              <w:t xml:space="preserve"> </w:t>
            </w:r>
          </w:p>
        </w:tc>
      </w:tr>
      <w:tr w:rsidR="00CA5658">
        <w:trPr>
          <w:trHeight w:val="28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Aktorzy: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Koordynator krajowy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Poziom: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Biznesowy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Opis: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Wypełnianie i zapis Formularza konfiguracji kampanii zawierającego jej podstawowe parametry.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Wyzwalacze: </w:t>
            </w:r>
          </w:p>
        </w:tc>
        <w:tc>
          <w:tcPr>
            <w:tcW w:w="543" w:type="dxa"/>
            <w:tcBorders>
              <w:top w:val="single" w:sz="4" w:space="0" w:color="000000"/>
              <w:left w:val="single" w:sz="4" w:space="0" w:color="000000"/>
              <w:bottom w:val="single" w:sz="4" w:space="0" w:color="000000"/>
              <w:right w:val="nil"/>
            </w:tcBorders>
          </w:tcPr>
          <w:p w:rsidR="00CA5658" w:rsidRDefault="001A03A0">
            <w:pPr>
              <w:spacing w:line="259" w:lineRule="auto"/>
              <w:ind w:left="106" w:firstLine="0"/>
              <w:jc w:val="center"/>
            </w:pPr>
            <w:r>
              <w:t>1.</w:t>
            </w:r>
            <w:r>
              <w:rPr>
                <w:rFonts w:ascii="Arial" w:eastAsia="Arial" w:hAnsi="Arial" w:cs="Arial"/>
              </w:rPr>
              <w:t xml:space="preserve"> </w:t>
            </w:r>
          </w:p>
        </w:tc>
        <w:tc>
          <w:tcPr>
            <w:tcW w:w="5689" w:type="dxa"/>
            <w:tcBorders>
              <w:top w:val="single" w:sz="4" w:space="0" w:color="000000"/>
              <w:left w:val="nil"/>
              <w:bottom w:val="single" w:sz="4" w:space="0" w:color="000000"/>
              <w:right w:val="single" w:sz="4" w:space="0" w:color="000000"/>
            </w:tcBorders>
          </w:tcPr>
          <w:p w:rsidR="00CA5658" w:rsidRDefault="001A03A0">
            <w:pPr>
              <w:spacing w:line="259" w:lineRule="auto"/>
              <w:ind w:left="0" w:firstLine="0"/>
            </w:pPr>
            <w:r>
              <w:t xml:space="preserve">Start kampanii „Rowerowy Maj”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Warunki początkowe: </w:t>
            </w:r>
          </w:p>
        </w:tc>
        <w:tc>
          <w:tcPr>
            <w:tcW w:w="543" w:type="dxa"/>
            <w:tcBorders>
              <w:top w:val="single" w:sz="4" w:space="0" w:color="000000"/>
              <w:left w:val="single" w:sz="4" w:space="0" w:color="000000"/>
              <w:bottom w:val="single" w:sz="4" w:space="0" w:color="000000"/>
              <w:right w:val="nil"/>
            </w:tcBorders>
          </w:tcPr>
          <w:p w:rsidR="00CA5658" w:rsidRDefault="001A03A0">
            <w:pPr>
              <w:spacing w:line="259" w:lineRule="auto"/>
              <w:ind w:left="183" w:firstLine="0"/>
            </w:pPr>
            <w:r>
              <w:t>1.</w:t>
            </w:r>
            <w:r>
              <w:rPr>
                <w:rFonts w:ascii="Arial" w:eastAsia="Arial" w:hAnsi="Arial" w:cs="Arial"/>
              </w:rPr>
              <w:t xml:space="preserve"> </w:t>
            </w:r>
            <w:r>
              <w:t>2.</w:t>
            </w:r>
            <w:r>
              <w:rPr>
                <w:rFonts w:ascii="Arial" w:eastAsia="Arial" w:hAnsi="Arial" w:cs="Arial"/>
              </w:rPr>
              <w:t xml:space="preserve"> </w:t>
            </w:r>
          </w:p>
        </w:tc>
        <w:tc>
          <w:tcPr>
            <w:tcW w:w="5689" w:type="dxa"/>
            <w:tcBorders>
              <w:top w:val="single" w:sz="4" w:space="0" w:color="000000"/>
              <w:left w:val="nil"/>
              <w:bottom w:val="single" w:sz="4" w:space="0" w:color="000000"/>
              <w:right w:val="single" w:sz="4" w:space="0" w:color="000000"/>
            </w:tcBorders>
          </w:tcPr>
          <w:p w:rsidR="00CA5658" w:rsidRDefault="001A03A0">
            <w:pPr>
              <w:spacing w:line="259" w:lineRule="auto"/>
              <w:ind w:left="0" w:right="330" w:firstLine="0"/>
            </w:pPr>
            <w:r>
              <w:t xml:space="preserve">Koordynator krajowy jest zalogowany w systemie. Otwarty Formularz Konfiguracji Kampanii. </w:t>
            </w:r>
          </w:p>
        </w:tc>
      </w:tr>
      <w:tr w:rsidR="00CA5658">
        <w:trPr>
          <w:trHeight w:val="28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lastRenderedPageBreak/>
              <w:t xml:space="preserve">Warunki końcowe: </w:t>
            </w:r>
          </w:p>
        </w:tc>
        <w:tc>
          <w:tcPr>
            <w:tcW w:w="543" w:type="dxa"/>
            <w:tcBorders>
              <w:top w:val="single" w:sz="4" w:space="0" w:color="000000"/>
              <w:left w:val="single" w:sz="4" w:space="0" w:color="000000"/>
              <w:bottom w:val="nil"/>
              <w:right w:val="nil"/>
            </w:tcBorders>
          </w:tcPr>
          <w:p w:rsidR="00CA5658" w:rsidRDefault="001A03A0">
            <w:pPr>
              <w:spacing w:line="259" w:lineRule="auto"/>
              <w:ind w:left="106" w:firstLine="0"/>
              <w:jc w:val="center"/>
            </w:pPr>
            <w:r>
              <w:t>1.</w:t>
            </w:r>
            <w:r>
              <w:rPr>
                <w:rFonts w:ascii="Arial" w:eastAsia="Arial" w:hAnsi="Arial" w:cs="Arial"/>
              </w:rPr>
              <w:t xml:space="preserve"> </w:t>
            </w:r>
          </w:p>
        </w:tc>
        <w:tc>
          <w:tcPr>
            <w:tcW w:w="5689"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Kampania zapisana.  </w:t>
            </w:r>
          </w:p>
        </w:tc>
      </w:tr>
      <w:tr w:rsidR="00CA5658">
        <w:trPr>
          <w:trHeight w:val="24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single" w:sz="4" w:space="0" w:color="000000"/>
              <w:right w:val="nil"/>
            </w:tcBorders>
          </w:tcPr>
          <w:p w:rsidR="00CA5658" w:rsidRDefault="001A03A0">
            <w:pPr>
              <w:spacing w:line="259" w:lineRule="auto"/>
              <w:ind w:left="106" w:firstLine="0"/>
              <w:jc w:val="center"/>
            </w:pPr>
            <w:r>
              <w:t>2.</w:t>
            </w:r>
            <w:r>
              <w:rPr>
                <w:rFonts w:ascii="Arial" w:eastAsia="Arial" w:hAnsi="Arial" w:cs="Arial"/>
              </w:rPr>
              <w:t xml:space="preserve"> </w:t>
            </w:r>
          </w:p>
        </w:tc>
        <w:tc>
          <w:tcPr>
            <w:tcW w:w="5689" w:type="dxa"/>
            <w:tcBorders>
              <w:top w:val="nil"/>
              <w:left w:val="nil"/>
              <w:bottom w:val="single" w:sz="4" w:space="0" w:color="000000"/>
              <w:right w:val="single" w:sz="4" w:space="0" w:color="000000"/>
            </w:tcBorders>
          </w:tcPr>
          <w:p w:rsidR="00CA5658" w:rsidRDefault="001A03A0">
            <w:pPr>
              <w:spacing w:line="259" w:lineRule="auto"/>
              <w:ind w:left="0" w:firstLine="0"/>
            </w:pPr>
            <w:r>
              <w:t xml:space="preserve">Warunki kampanii zdefiniowane. </w:t>
            </w:r>
          </w:p>
        </w:tc>
      </w:tr>
      <w:tr w:rsidR="00CA5658">
        <w:trPr>
          <w:trHeight w:val="28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Scenariusz główny: </w:t>
            </w:r>
          </w:p>
        </w:tc>
        <w:tc>
          <w:tcPr>
            <w:tcW w:w="543" w:type="dxa"/>
            <w:tcBorders>
              <w:top w:val="single" w:sz="4" w:space="0" w:color="000000"/>
              <w:left w:val="single" w:sz="4" w:space="0" w:color="000000"/>
              <w:bottom w:val="nil"/>
              <w:right w:val="nil"/>
            </w:tcBorders>
          </w:tcPr>
          <w:p w:rsidR="00CA5658" w:rsidRDefault="001A03A0">
            <w:pPr>
              <w:spacing w:line="259" w:lineRule="auto"/>
              <w:ind w:left="111" w:firstLine="0"/>
              <w:jc w:val="center"/>
            </w:pPr>
            <w:r>
              <w:t>1.</w:t>
            </w:r>
            <w:r>
              <w:rPr>
                <w:rFonts w:ascii="Arial" w:eastAsia="Arial" w:hAnsi="Arial" w:cs="Arial"/>
              </w:rPr>
              <w:t xml:space="preserve"> </w:t>
            </w:r>
          </w:p>
        </w:tc>
        <w:tc>
          <w:tcPr>
            <w:tcW w:w="5689" w:type="dxa"/>
            <w:tcBorders>
              <w:top w:val="single" w:sz="4" w:space="0" w:color="000000"/>
              <w:left w:val="nil"/>
              <w:bottom w:val="nil"/>
              <w:right w:val="single" w:sz="4" w:space="0" w:color="000000"/>
            </w:tcBorders>
          </w:tcPr>
          <w:p w:rsidR="00CA5658" w:rsidRDefault="001A03A0">
            <w:pPr>
              <w:spacing w:line="259" w:lineRule="auto"/>
              <w:ind w:left="2" w:firstLine="0"/>
            </w:pPr>
            <w:r>
              <w:t xml:space="preserve">Koordynator wypełnia pole nazwy kampanii, </w:t>
            </w:r>
          </w:p>
        </w:tc>
      </w:tr>
      <w:tr w:rsidR="00CA5658">
        <w:trPr>
          <w:trHeight w:val="106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111" w:firstLine="0"/>
              <w:jc w:val="center"/>
            </w:pPr>
            <w:r>
              <w:t>2.</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2" w:firstLine="0"/>
            </w:pPr>
            <w:r>
              <w:t xml:space="preserve">Determinuje dni kampanii, które będą pokazywane jako aktywne w dziennikach klasowych/grupowych. Zaznaczone daty będą obowiązywać wszystkie miasta biorące udział w kampanii. </w:t>
            </w:r>
          </w:p>
        </w:tc>
      </w:tr>
      <w:tr w:rsidR="00CA5658">
        <w:trPr>
          <w:trHeight w:val="52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111" w:firstLine="0"/>
              <w:jc w:val="center"/>
            </w:pPr>
            <w:r>
              <w:t>3.</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2" w:firstLine="0"/>
            </w:pPr>
            <w:r>
              <w:t xml:space="preserve">Determinuje datę i godzinę zakończenia kampanii – ostateczna dezaktywacja dzienników klasowych. </w:t>
            </w:r>
          </w:p>
        </w:tc>
      </w:tr>
      <w:tr w:rsidR="00CA5658">
        <w:trPr>
          <w:trHeight w:val="78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single" w:sz="4" w:space="0" w:color="000000"/>
              <w:right w:val="nil"/>
            </w:tcBorders>
          </w:tcPr>
          <w:p w:rsidR="00CA5658" w:rsidRDefault="001A03A0">
            <w:pPr>
              <w:spacing w:line="259" w:lineRule="auto"/>
              <w:ind w:left="111" w:firstLine="0"/>
              <w:jc w:val="center"/>
            </w:pPr>
            <w:r>
              <w:t>4.</w:t>
            </w:r>
            <w:r>
              <w:rPr>
                <w:rFonts w:ascii="Arial" w:eastAsia="Arial" w:hAnsi="Arial" w:cs="Arial"/>
              </w:rPr>
              <w:t xml:space="preserve"> </w:t>
            </w:r>
          </w:p>
        </w:tc>
        <w:tc>
          <w:tcPr>
            <w:tcW w:w="5689" w:type="dxa"/>
            <w:tcBorders>
              <w:top w:val="nil"/>
              <w:left w:val="nil"/>
              <w:bottom w:val="single" w:sz="4" w:space="0" w:color="000000"/>
              <w:right w:val="single" w:sz="4" w:space="0" w:color="000000"/>
            </w:tcBorders>
          </w:tcPr>
          <w:p w:rsidR="00CA5658" w:rsidRDefault="001A03A0">
            <w:pPr>
              <w:spacing w:line="259" w:lineRule="auto"/>
              <w:ind w:left="2" w:firstLine="0"/>
            </w:pPr>
            <w:r>
              <w:t xml:space="preserve">Określa najważniejszą formę dojazdu (np. rower), której ikonka pojawi się w dzienniku klasowym przy zaznaczaniu aktywności w kampanii. </w:t>
            </w:r>
          </w:p>
        </w:tc>
      </w:tr>
      <w:tr w:rsidR="00CA5658">
        <w:trPr>
          <w:trHeight w:val="21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numPr>
                <w:ilvl w:val="0"/>
                <w:numId w:val="3"/>
              </w:numPr>
              <w:spacing w:after="36" w:line="238" w:lineRule="auto"/>
              <w:ind w:hanging="360"/>
            </w:pPr>
            <w:r>
              <w:t xml:space="preserve">Spośród menu wybiera materiały drukowalne, które będą wykorzystywane do obsługi kampanii. </w:t>
            </w:r>
          </w:p>
          <w:p w:rsidR="00CA5658" w:rsidRDefault="001A03A0">
            <w:pPr>
              <w:numPr>
                <w:ilvl w:val="0"/>
                <w:numId w:val="3"/>
              </w:numPr>
              <w:spacing w:after="34" w:line="239" w:lineRule="auto"/>
              <w:ind w:hanging="360"/>
            </w:pPr>
            <w:r>
              <w:t xml:space="preserve">Określa czasowy próg kwalifikowalności poprawnego wypełnienia dzienników klasowych – tj. liczbę dni wstecz od bieżącego, dla których można uzupełniać dane. </w:t>
            </w:r>
          </w:p>
          <w:p w:rsidR="00CA5658" w:rsidRDefault="001A03A0">
            <w:pPr>
              <w:numPr>
                <w:ilvl w:val="0"/>
                <w:numId w:val="3"/>
              </w:numPr>
              <w:spacing w:after="33" w:line="239" w:lineRule="auto"/>
              <w:ind w:hanging="360"/>
            </w:pPr>
            <w:r>
              <w:t xml:space="preserve">Określa próg kwalifikowalności prawidłowego „wypełnienia” dzienników szkolnych – np. 75%. </w:t>
            </w:r>
          </w:p>
          <w:p w:rsidR="00CA5658" w:rsidRDefault="001A03A0">
            <w:pPr>
              <w:numPr>
                <w:ilvl w:val="0"/>
                <w:numId w:val="3"/>
              </w:numPr>
              <w:spacing w:line="259" w:lineRule="auto"/>
              <w:ind w:hanging="360"/>
            </w:pPr>
            <w:r>
              <w:t xml:space="preserve">Zatwierdza wprowadzone warunki.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Scenariusze alternatywne: </w:t>
            </w:r>
          </w:p>
        </w:tc>
        <w:tc>
          <w:tcPr>
            <w:tcW w:w="6232" w:type="dxa"/>
            <w:gridSpan w:val="2"/>
            <w:tcBorders>
              <w:top w:val="single" w:sz="4" w:space="0" w:color="000000"/>
              <w:left w:val="single" w:sz="4" w:space="0" w:color="000000"/>
              <w:bottom w:val="single" w:sz="4" w:space="0" w:color="000000"/>
              <w:right w:val="single" w:sz="4" w:space="0" w:color="000000"/>
            </w:tcBorders>
            <w:vAlign w:val="center"/>
          </w:tcPr>
          <w:p w:rsidR="00CA5658" w:rsidRDefault="001A03A0">
            <w:pPr>
              <w:spacing w:line="259" w:lineRule="auto"/>
              <w:ind w:left="5" w:firstLine="0"/>
            </w:pPr>
            <w:r>
              <w:t xml:space="preserve">brak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Wyjątki: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5" w:firstLine="0"/>
            </w:pPr>
            <w:r>
              <w:t xml:space="preserve">brak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Dodatkowe wymagania: </w:t>
            </w:r>
          </w:p>
        </w:tc>
        <w:tc>
          <w:tcPr>
            <w:tcW w:w="6232" w:type="dxa"/>
            <w:gridSpan w:val="2"/>
            <w:tcBorders>
              <w:top w:val="single" w:sz="4" w:space="0" w:color="000000"/>
              <w:left w:val="single" w:sz="4" w:space="0" w:color="000000"/>
              <w:bottom w:val="single" w:sz="4" w:space="0" w:color="000000"/>
              <w:right w:val="single" w:sz="4" w:space="0" w:color="000000"/>
            </w:tcBorders>
            <w:vAlign w:val="center"/>
          </w:tcPr>
          <w:p w:rsidR="00CA5658" w:rsidRDefault="001A03A0">
            <w:pPr>
              <w:spacing w:line="259" w:lineRule="auto"/>
              <w:ind w:left="5" w:firstLine="0"/>
            </w:pPr>
            <w:r>
              <w:t xml:space="preserve">brak </w:t>
            </w:r>
          </w:p>
        </w:tc>
      </w:tr>
    </w:tbl>
    <w:p w:rsidR="00CA5658" w:rsidRDefault="001A03A0">
      <w:pPr>
        <w:spacing w:after="0" w:line="259" w:lineRule="auto"/>
        <w:ind w:left="708" w:firstLine="0"/>
        <w:jc w:val="both"/>
      </w:pPr>
      <w:r>
        <w:t xml:space="preserve"> </w:t>
      </w:r>
    </w:p>
    <w:tbl>
      <w:tblPr>
        <w:tblStyle w:val="af3"/>
        <w:tblW w:w="8352" w:type="dxa"/>
        <w:tblInd w:w="487" w:type="dxa"/>
        <w:tblLayout w:type="fixed"/>
        <w:tblLook w:val="0400" w:firstRow="0" w:lastRow="0" w:firstColumn="0" w:lastColumn="0" w:noHBand="0" w:noVBand="1"/>
      </w:tblPr>
      <w:tblGrid>
        <w:gridCol w:w="2120"/>
        <w:gridCol w:w="543"/>
        <w:gridCol w:w="5689"/>
      </w:tblGrid>
      <w:tr w:rsidR="00CA5658">
        <w:trPr>
          <w:trHeight w:val="26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t xml:space="preserve">ID: </w:t>
            </w:r>
            <w:r>
              <w:rPr>
                <w:b/>
              </w:rPr>
              <w:t>PB02</w:t>
            </w:r>
            <w:r>
              <w:t xml:space="preserve"> </w:t>
            </w:r>
          </w:p>
        </w:tc>
      </w:tr>
      <w:tr w:rsidR="00CA5658">
        <w:trPr>
          <w:trHeight w:val="30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466" w:firstLine="0"/>
            </w:pPr>
            <w:r>
              <w:t>2.</w:t>
            </w:r>
            <w:r>
              <w:rPr>
                <w:rFonts w:ascii="Arial" w:eastAsia="Arial" w:hAnsi="Arial" w:cs="Arial"/>
              </w:rPr>
              <w:t xml:space="preserve"> </w:t>
            </w:r>
            <w:r>
              <w:rPr>
                <w:rFonts w:ascii="Cambria" w:eastAsia="Cambria" w:hAnsi="Cambria" w:cs="Cambria"/>
                <w:b/>
                <w:color w:val="4F81BD"/>
                <w:sz w:val="26"/>
                <w:szCs w:val="26"/>
              </w:rPr>
              <w:t>Rejestracja miasta</w:t>
            </w:r>
            <w:r>
              <w:t xml:space="preserve">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Aktorzy: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Koordynator krajowy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Poziom: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Biznesowy </w:t>
            </w:r>
          </w:p>
        </w:tc>
      </w:tr>
      <w:tr w:rsidR="00CA5658">
        <w:trPr>
          <w:trHeight w:val="80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Opis: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Wypełnianie i zapis Formularza rejestracji miasta zawierającego nazwę miasta, dane nt. instytucji realizującej kampanię oraz dane koordynatora miejskiego.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Wyzwalacze: </w:t>
            </w:r>
          </w:p>
        </w:tc>
        <w:tc>
          <w:tcPr>
            <w:tcW w:w="543" w:type="dxa"/>
            <w:tcBorders>
              <w:top w:val="single" w:sz="4" w:space="0" w:color="000000"/>
              <w:left w:val="single" w:sz="4" w:space="0" w:color="000000"/>
              <w:bottom w:val="single" w:sz="4" w:space="0" w:color="000000"/>
              <w:right w:val="nil"/>
            </w:tcBorders>
          </w:tcPr>
          <w:p w:rsidR="00CA5658" w:rsidRDefault="001A03A0">
            <w:pPr>
              <w:spacing w:line="259" w:lineRule="auto"/>
              <w:ind w:left="122" w:firstLine="0"/>
              <w:jc w:val="center"/>
            </w:pPr>
            <w:r>
              <w:t>1.</w:t>
            </w:r>
            <w:r>
              <w:rPr>
                <w:rFonts w:ascii="Arial" w:eastAsia="Arial" w:hAnsi="Arial" w:cs="Arial"/>
              </w:rPr>
              <w:t xml:space="preserve"> </w:t>
            </w:r>
          </w:p>
        </w:tc>
        <w:tc>
          <w:tcPr>
            <w:tcW w:w="5689" w:type="dxa"/>
            <w:tcBorders>
              <w:top w:val="single" w:sz="4" w:space="0" w:color="000000"/>
              <w:left w:val="nil"/>
              <w:bottom w:val="single" w:sz="4" w:space="0" w:color="000000"/>
              <w:right w:val="single" w:sz="4" w:space="0" w:color="000000"/>
            </w:tcBorders>
          </w:tcPr>
          <w:p w:rsidR="00CA5658" w:rsidRDefault="001A03A0">
            <w:pPr>
              <w:spacing w:line="259" w:lineRule="auto"/>
              <w:ind w:left="0" w:firstLine="0"/>
            </w:pPr>
            <w:r>
              <w:t xml:space="preserve">Podpisana umowa z miastem. </w:t>
            </w:r>
          </w:p>
        </w:tc>
      </w:tr>
      <w:tr w:rsidR="00CA5658">
        <w:trPr>
          <w:trHeight w:val="56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Warunki początkowe: </w:t>
            </w:r>
          </w:p>
        </w:tc>
        <w:tc>
          <w:tcPr>
            <w:tcW w:w="543" w:type="dxa"/>
            <w:tcBorders>
              <w:top w:val="single" w:sz="4" w:space="0" w:color="000000"/>
              <w:left w:val="single" w:sz="4" w:space="0" w:color="000000"/>
              <w:bottom w:val="nil"/>
              <w:right w:val="nil"/>
            </w:tcBorders>
          </w:tcPr>
          <w:p w:rsidR="00CA5658" w:rsidRDefault="001A03A0">
            <w:pPr>
              <w:spacing w:after="6" w:line="259" w:lineRule="auto"/>
              <w:ind w:left="122" w:firstLine="0"/>
              <w:jc w:val="center"/>
            </w:pPr>
            <w:r>
              <w:t>1.</w:t>
            </w:r>
            <w:r>
              <w:rPr>
                <w:rFonts w:ascii="Arial" w:eastAsia="Arial" w:hAnsi="Arial" w:cs="Arial"/>
              </w:rPr>
              <w:t xml:space="preserve"> </w:t>
            </w:r>
          </w:p>
          <w:p w:rsidR="00CA5658" w:rsidRDefault="001A03A0">
            <w:pPr>
              <w:spacing w:line="259" w:lineRule="auto"/>
              <w:ind w:left="122" w:firstLine="0"/>
              <w:jc w:val="center"/>
            </w:pPr>
            <w:r>
              <w:t>2.</w:t>
            </w:r>
            <w:r>
              <w:rPr>
                <w:rFonts w:ascii="Arial" w:eastAsia="Arial" w:hAnsi="Arial" w:cs="Arial"/>
              </w:rPr>
              <w:t xml:space="preserve"> </w:t>
            </w:r>
          </w:p>
        </w:tc>
        <w:tc>
          <w:tcPr>
            <w:tcW w:w="5689" w:type="dxa"/>
            <w:tcBorders>
              <w:top w:val="single" w:sz="4" w:space="0" w:color="000000"/>
              <w:left w:val="nil"/>
              <w:bottom w:val="nil"/>
              <w:right w:val="single" w:sz="4" w:space="0" w:color="000000"/>
            </w:tcBorders>
          </w:tcPr>
          <w:p w:rsidR="00CA5658" w:rsidRDefault="001A03A0">
            <w:pPr>
              <w:spacing w:line="259" w:lineRule="auto"/>
              <w:ind w:left="0" w:right="314" w:firstLine="0"/>
            </w:pPr>
            <w:r>
              <w:t xml:space="preserve">Koordynator krajowy jest zalogowany w systemie. </w:t>
            </w:r>
            <w:del w:id="2" w:author="Nkome Evini Monika" w:date="2017-07-27T10:56:00Z">
              <w:r>
                <w:delText xml:space="preserve">Otwarty </w:delText>
              </w:r>
            </w:del>
            <w:ins w:id="3" w:author="Nkome Evini Monika" w:date="2017-07-27T10:56:00Z">
              <w:r>
                <w:t>Otwarty f</w:t>
              </w:r>
            </w:ins>
            <w:del w:id="4" w:author="Nkome Evini Monika" w:date="2017-07-27T10:55:00Z">
              <w:r>
                <w:delText>F</w:delText>
              </w:r>
            </w:del>
            <w:r>
              <w:t xml:space="preserve">ormularz Rejestracji Miasta. </w:t>
            </w:r>
          </w:p>
        </w:tc>
      </w:tr>
      <w:tr w:rsidR="00CA5658">
        <w:trPr>
          <w:trHeight w:val="24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single" w:sz="4" w:space="0" w:color="000000"/>
              <w:right w:val="nil"/>
            </w:tcBorders>
          </w:tcPr>
          <w:p w:rsidR="00CA5658" w:rsidRDefault="001A03A0">
            <w:pPr>
              <w:spacing w:line="259" w:lineRule="auto"/>
              <w:ind w:left="122" w:firstLine="0"/>
              <w:jc w:val="center"/>
            </w:pPr>
            <w:r>
              <w:t>3.</w:t>
            </w:r>
            <w:r>
              <w:rPr>
                <w:rFonts w:ascii="Arial" w:eastAsia="Arial" w:hAnsi="Arial" w:cs="Arial"/>
              </w:rPr>
              <w:t xml:space="preserve"> </w:t>
            </w:r>
          </w:p>
        </w:tc>
        <w:tc>
          <w:tcPr>
            <w:tcW w:w="5689" w:type="dxa"/>
            <w:tcBorders>
              <w:top w:val="nil"/>
              <w:left w:val="nil"/>
              <w:bottom w:val="single" w:sz="4" w:space="0" w:color="000000"/>
              <w:right w:val="single" w:sz="4" w:space="0" w:color="000000"/>
            </w:tcBorders>
          </w:tcPr>
          <w:p w:rsidR="00CA5658" w:rsidRDefault="001A03A0">
            <w:pPr>
              <w:spacing w:line="259" w:lineRule="auto"/>
              <w:ind w:left="0" w:firstLine="0"/>
            </w:pPr>
            <w:r>
              <w:t xml:space="preserve">Zatwierdzone warunki kampanii (PB01). </w:t>
            </w:r>
          </w:p>
        </w:tc>
      </w:tr>
      <w:tr w:rsidR="00CA5658">
        <w:trPr>
          <w:trHeight w:val="28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Warunki końcowe: </w:t>
            </w:r>
          </w:p>
        </w:tc>
        <w:tc>
          <w:tcPr>
            <w:tcW w:w="543" w:type="dxa"/>
            <w:tcBorders>
              <w:top w:val="single" w:sz="4" w:space="0" w:color="000000"/>
              <w:left w:val="single" w:sz="4" w:space="0" w:color="000000"/>
              <w:bottom w:val="nil"/>
              <w:right w:val="nil"/>
            </w:tcBorders>
          </w:tcPr>
          <w:p w:rsidR="00CA5658" w:rsidRDefault="001A03A0">
            <w:pPr>
              <w:spacing w:line="259" w:lineRule="auto"/>
              <w:ind w:left="122" w:firstLine="0"/>
              <w:jc w:val="center"/>
            </w:pPr>
            <w:r>
              <w:t>1.</w:t>
            </w:r>
            <w:r>
              <w:rPr>
                <w:rFonts w:ascii="Arial" w:eastAsia="Arial" w:hAnsi="Arial" w:cs="Arial"/>
              </w:rPr>
              <w:t xml:space="preserve"> </w:t>
            </w:r>
          </w:p>
        </w:tc>
        <w:tc>
          <w:tcPr>
            <w:tcW w:w="5689"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Miasto zarejestrowane. </w:t>
            </w:r>
          </w:p>
        </w:tc>
      </w:tr>
      <w:tr w:rsidR="00CA5658">
        <w:trPr>
          <w:trHeight w:val="52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122" w:firstLine="0"/>
              <w:jc w:val="center"/>
            </w:pPr>
            <w:r>
              <w:t>2.</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jc w:val="both"/>
            </w:pPr>
            <w:r>
              <w:t xml:space="preserve">Zapisane dane nt. placówki i os. odpowiedzialnej za przeprowadzenie kampanii -(koordynatora miejskiego). </w:t>
            </w:r>
          </w:p>
        </w:tc>
      </w:tr>
      <w:tr w:rsidR="00CA5658">
        <w:trPr>
          <w:trHeight w:val="52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single" w:sz="4" w:space="0" w:color="000000"/>
              <w:right w:val="nil"/>
            </w:tcBorders>
          </w:tcPr>
          <w:p w:rsidR="00CA5658" w:rsidRDefault="001A03A0">
            <w:pPr>
              <w:spacing w:line="259" w:lineRule="auto"/>
              <w:ind w:left="122" w:firstLine="0"/>
              <w:jc w:val="center"/>
            </w:pPr>
            <w:r>
              <w:t>3.</w:t>
            </w:r>
            <w:r>
              <w:rPr>
                <w:rFonts w:ascii="Arial" w:eastAsia="Arial" w:hAnsi="Arial" w:cs="Arial"/>
              </w:rPr>
              <w:t xml:space="preserve"> </w:t>
            </w:r>
          </w:p>
        </w:tc>
        <w:tc>
          <w:tcPr>
            <w:tcW w:w="5689" w:type="dxa"/>
            <w:tcBorders>
              <w:top w:val="nil"/>
              <w:left w:val="nil"/>
              <w:bottom w:val="single" w:sz="4" w:space="0" w:color="000000"/>
              <w:right w:val="single" w:sz="4" w:space="0" w:color="000000"/>
            </w:tcBorders>
          </w:tcPr>
          <w:p w:rsidR="00CA5658" w:rsidRDefault="001A03A0">
            <w:pPr>
              <w:spacing w:line="259" w:lineRule="auto"/>
              <w:ind w:left="0" w:firstLine="0"/>
            </w:pPr>
            <w:r>
              <w:t xml:space="preserve">Wygenerowanie adresu unikatowego URL umożliwiającego dodanie placówek danego miasta do systemu. </w:t>
            </w:r>
          </w:p>
        </w:tc>
      </w:tr>
      <w:tr w:rsidR="00CA5658">
        <w:trPr>
          <w:trHeight w:val="28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Scenariusz główny: </w:t>
            </w:r>
          </w:p>
        </w:tc>
        <w:tc>
          <w:tcPr>
            <w:tcW w:w="543" w:type="dxa"/>
            <w:tcBorders>
              <w:top w:val="single" w:sz="4" w:space="0" w:color="000000"/>
              <w:left w:val="single" w:sz="4" w:space="0" w:color="000000"/>
              <w:bottom w:val="nil"/>
              <w:right w:val="nil"/>
            </w:tcBorders>
          </w:tcPr>
          <w:p w:rsidR="00CA5658" w:rsidRDefault="001A03A0">
            <w:pPr>
              <w:spacing w:line="259" w:lineRule="auto"/>
              <w:ind w:left="122" w:firstLine="0"/>
              <w:jc w:val="center"/>
            </w:pPr>
            <w:r>
              <w:t>1.</w:t>
            </w:r>
            <w:r>
              <w:rPr>
                <w:rFonts w:ascii="Arial" w:eastAsia="Arial" w:hAnsi="Arial" w:cs="Arial"/>
              </w:rPr>
              <w:t xml:space="preserve"> </w:t>
            </w:r>
          </w:p>
        </w:tc>
        <w:tc>
          <w:tcPr>
            <w:tcW w:w="5689"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Wpisanie nazwy miasta. </w:t>
            </w:r>
          </w:p>
        </w:tc>
      </w:tr>
      <w:tr w:rsidR="00CA5658">
        <w:trPr>
          <w:trHeight w:val="26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122" w:firstLine="0"/>
              <w:jc w:val="center"/>
            </w:pPr>
            <w:r>
              <w:t>2.</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Wpisanie nazwy instytucji realizującej kampanię. </w:t>
            </w:r>
          </w:p>
        </w:tc>
      </w:tr>
      <w:tr w:rsidR="00CA5658">
        <w:trPr>
          <w:trHeight w:val="26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122" w:firstLine="0"/>
              <w:jc w:val="center"/>
            </w:pPr>
            <w:r>
              <w:t>3.</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Wpisanie adresu instytucji realizującej kampanię. </w:t>
            </w:r>
          </w:p>
        </w:tc>
      </w:tr>
      <w:tr w:rsidR="00CA5658">
        <w:trPr>
          <w:trHeight w:val="52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122" w:firstLine="0"/>
              <w:jc w:val="center"/>
            </w:pPr>
            <w:r>
              <w:t>4.</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Wpisanie danych koordynatora miejskiego (imię i nazwisko, nr. tel. adres korespondencyjny i mailowy), </w:t>
            </w:r>
          </w:p>
        </w:tc>
      </w:tr>
      <w:tr w:rsidR="00CA5658">
        <w:trPr>
          <w:trHeight w:val="188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122" w:firstLine="0"/>
              <w:jc w:val="center"/>
            </w:pPr>
            <w:r>
              <w:t>5.</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after="33" w:line="239" w:lineRule="auto"/>
              <w:ind w:left="0" w:firstLine="0"/>
            </w:pPr>
            <w:r>
              <w:t xml:space="preserve">Zdefiniowanie kategorii zgłaszanych do udziału w kampanii jednostek: max. </w:t>
            </w:r>
            <w:del w:id="5" w:author="Nkome Evini Monika" w:date="2017-07-27T10:56:00Z">
              <w:r>
                <w:delText xml:space="preserve">5  </w:delText>
              </w:r>
            </w:del>
            <w:ins w:id="6" w:author="Nkome Evini Monika" w:date="2017-07-27T10:56:00Z">
              <w:r>
                <w:t xml:space="preserve">4  </w:t>
              </w:r>
            </w:ins>
          </w:p>
          <w:p w:rsidR="00CA5658" w:rsidRDefault="001A03A0">
            <w:pPr>
              <w:numPr>
                <w:ilvl w:val="0"/>
                <w:numId w:val="4"/>
              </w:numPr>
              <w:spacing w:after="12" w:line="259" w:lineRule="auto"/>
              <w:ind w:hanging="358"/>
            </w:pPr>
            <w:r>
              <w:t xml:space="preserve">Przedszkola </w:t>
            </w:r>
          </w:p>
          <w:p w:rsidR="00CA5658" w:rsidRDefault="001A03A0">
            <w:pPr>
              <w:numPr>
                <w:ilvl w:val="0"/>
                <w:numId w:val="4"/>
              </w:numPr>
              <w:spacing w:line="259" w:lineRule="auto"/>
              <w:ind w:hanging="358"/>
            </w:pPr>
            <w:r>
              <w:t xml:space="preserve">Szkoły podstawowe </w:t>
            </w:r>
          </w:p>
          <w:p w:rsidR="00CA5658" w:rsidRDefault="001A03A0">
            <w:pPr>
              <w:spacing w:line="259" w:lineRule="auto"/>
              <w:ind w:left="492" w:firstLine="0"/>
            </w:pPr>
            <w:r>
              <w:t xml:space="preserve">B1 – szkoły podstawowe małe </w:t>
            </w:r>
          </w:p>
          <w:p w:rsidR="00CA5658" w:rsidRDefault="001A03A0">
            <w:pPr>
              <w:spacing w:line="259" w:lineRule="auto"/>
              <w:ind w:left="492" w:firstLine="0"/>
            </w:pPr>
            <w:r>
              <w:t xml:space="preserve">B2 – szkoły podstawowe średnie </w:t>
            </w:r>
          </w:p>
          <w:p w:rsidR="00CA5658" w:rsidRDefault="001A03A0">
            <w:pPr>
              <w:spacing w:line="259" w:lineRule="auto"/>
              <w:ind w:left="492" w:firstLine="0"/>
            </w:pPr>
            <w:r>
              <w:t xml:space="preserve">B3 – szkoły podstawowe duże </w:t>
            </w:r>
          </w:p>
        </w:tc>
      </w:tr>
      <w:tr w:rsidR="00CA5658">
        <w:trPr>
          <w:trHeight w:val="52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122" w:firstLine="0"/>
              <w:jc w:val="center"/>
            </w:pPr>
            <w:r>
              <w:t>6.</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W przypadku wyboru b1-b3 zdefiniowanie granicznych progów liczbowych. </w:t>
            </w:r>
          </w:p>
        </w:tc>
      </w:tr>
      <w:tr w:rsidR="00CA5658">
        <w:trPr>
          <w:trHeight w:val="26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122" w:firstLine="0"/>
              <w:jc w:val="center"/>
            </w:pPr>
            <w:r>
              <w:t>7.</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Zatwierdzenie formularza. </w:t>
            </w:r>
          </w:p>
        </w:tc>
      </w:tr>
      <w:tr w:rsidR="00CA5658">
        <w:trPr>
          <w:trHeight w:val="52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single" w:sz="4" w:space="0" w:color="000000"/>
              <w:right w:val="nil"/>
            </w:tcBorders>
          </w:tcPr>
          <w:p w:rsidR="00CA5658" w:rsidRDefault="001A03A0">
            <w:pPr>
              <w:spacing w:line="259" w:lineRule="auto"/>
              <w:ind w:left="122" w:firstLine="0"/>
              <w:jc w:val="center"/>
            </w:pPr>
            <w:r>
              <w:t>8.</w:t>
            </w:r>
            <w:r>
              <w:rPr>
                <w:rFonts w:ascii="Arial" w:eastAsia="Arial" w:hAnsi="Arial" w:cs="Arial"/>
              </w:rPr>
              <w:t xml:space="preserve"> </w:t>
            </w:r>
          </w:p>
        </w:tc>
        <w:tc>
          <w:tcPr>
            <w:tcW w:w="5689" w:type="dxa"/>
            <w:tcBorders>
              <w:top w:val="nil"/>
              <w:left w:val="nil"/>
              <w:bottom w:val="single" w:sz="4" w:space="0" w:color="000000"/>
              <w:right w:val="single" w:sz="4" w:space="0" w:color="000000"/>
            </w:tcBorders>
          </w:tcPr>
          <w:p w:rsidR="00CA5658" w:rsidRDefault="001A03A0">
            <w:pPr>
              <w:spacing w:line="259" w:lineRule="auto"/>
              <w:ind w:left="0" w:firstLine="0"/>
            </w:pPr>
            <w:r>
              <w:t xml:space="preserve">Wysłanie do Koordynatorów miejskich adresów unikatowych URL umożliwiających utworzenie kont w systemie.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Scenariusze alternatywne: </w:t>
            </w:r>
          </w:p>
        </w:tc>
        <w:tc>
          <w:tcPr>
            <w:tcW w:w="6232" w:type="dxa"/>
            <w:gridSpan w:val="2"/>
            <w:tcBorders>
              <w:top w:val="single" w:sz="4" w:space="0" w:color="000000"/>
              <w:left w:val="single" w:sz="4" w:space="0" w:color="000000"/>
              <w:bottom w:val="single" w:sz="4" w:space="0" w:color="000000"/>
              <w:right w:val="single" w:sz="4" w:space="0" w:color="000000"/>
            </w:tcBorders>
            <w:vAlign w:val="center"/>
          </w:tcPr>
          <w:p w:rsidR="00CA5658" w:rsidRDefault="001A03A0">
            <w:pPr>
              <w:spacing w:line="259" w:lineRule="auto"/>
              <w:ind w:left="111" w:firstLine="0"/>
            </w:pPr>
            <w:r>
              <w:t xml:space="preserve">brak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Wyjątki: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1.A. Brak zdefiniowanych warunków kampanii w systemie.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vAlign w:val="bottom"/>
          </w:tcPr>
          <w:p w:rsidR="00CA5658" w:rsidRDefault="00CA5658">
            <w:pPr>
              <w:spacing w:after="160" w:line="259" w:lineRule="auto"/>
              <w:ind w:left="0" w:firstLine="0"/>
            </w:pP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437" w:firstLine="0"/>
            </w:pPr>
            <w:r>
              <w:t xml:space="preserve">1.A.1.Powrót do Formularza konfiguracji kampanii i definiuje warunki kampanii.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Dodatkowe wymagania: </w:t>
            </w:r>
          </w:p>
        </w:tc>
        <w:tc>
          <w:tcPr>
            <w:tcW w:w="6232" w:type="dxa"/>
            <w:gridSpan w:val="2"/>
            <w:tcBorders>
              <w:top w:val="single" w:sz="4" w:space="0" w:color="000000"/>
              <w:left w:val="single" w:sz="4" w:space="0" w:color="000000"/>
              <w:bottom w:val="single" w:sz="4" w:space="0" w:color="000000"/>
              <w:right w:val="single" w:sz="4" w:space="0" w:color="000000"/>
            </w:tcBorders>
            <w:vAlign w:val="center"/>
          </w:tcPr>
          <w:p w:rsidR="00CA5658" w:rsidRDefault="001A03A0">
            <w:pPr>
              <w:spacing w:line="259" w:lineRule="auto"/>
              <w:ind w:left="5" w:firstLine="0"/>
            </w:pPr>
            <w:r>
              <w:t xml:space="preserve">brak </w:t>
            </w:r>
          </w:p>
        </w:tc>
      </w:tr>
    </w:tbl>
    <w:p w:rsidR="00CA5658" w:rsidRDefault="001A03A0">
      <w:pPr>
        <w:spacing w:after="0" w:line="259" w:lineRule="auto"/>
        <w:ind w:left="708" w:firstLine="0"/>
        <w:jc w:val="both"/>
      </w:pPr>
      <w:r>
        <w:t xml:space="preserve"> </w:t>
      </w:r>
    </w:p>
    <w:tbl>
      <w:tblPr>
        <w:tblStyle w:val="af4"/>
        <w:tblW w:w="8352" w:type="dxa"/>
        <w:tblInd w:w="487" w:type="dxa"/>
        <w:tblLayout w:type="fixed"/>
        <w:tblLook w:val="0400" w:firstRow="0" w:lastRow="0" w:firstColumn="0" w:lastColumn="0" w:noHBand="0" w:noVBand="1"/>
      </w:tblPr>
      <w:tblGrid>
        <w:gridCol w:w="2120"/>
        <w:gridCol w:w="543"/>
        <w:gridCol w:w="5689"/>
      </w:tblGrid>
      <w:tr w:rsidR="00CA5658">
        <w:trPr>
          <w:trHeight w:val="26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t xml:space="preserve">ID: </w:t>
            </w:r>
            <w:r>
              <w:rPr>
                <w:b/>
              </w:rPr>
              <w:t>PB03</w:t>
            </w:r>
            <w:r>
              <w:t xml:space="preserve"> </w:t>
            </w:r>
          </w:p>
        </w:tc>
      </w:tr>
      <w:tr w:rsidR="00CA5658">
        <w:trPr>
          <w:trHeight w:val="30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466" w:firstLine="0"/>
            </w:pPr>
            <w:r>
              <w:t>3.</w:t>
            </w:r>
            <w:r>
              <w:rPr>
                <w:rFonts w:ascii="Arial" w:eastAsia="Arial" w:hAnsi="Arial" w:cs="Arial"/>
              </w:rPr>
              <w:t xml:space="preserve"> </w:t>
            </w:r>
            <w:r>
              <w:rPr>
                <w:rFonts w:ascii="Cambria" w:eastAsia="Cambria" w:hAnsi="Cambria" w:cs="Cambria"/>
                <w:b/>
                <w:color w:val="4F81BD"/>
                <w:sz w:val="26"/>
                <w:szCs w:val="26"/>
              </w:rPr>
              <w:t>Przygotowanie listy placówek i wysyłanie zaproszeń</w:t>
            </w:r>
            <w:r>
              <w:t xml:space="preserve">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Aktorzy: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Koordynator miejski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Poziom: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Biznesowy </w:t>
            </w:r>
          </w:p>
        </w:tc>
      </w:tr>
      <w:tr w:rsidR="00CA5658">
        <w:trPr>
          <w:trHeight w:val="108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Opis: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Tworzenie listy placówek szkolnych/przedszkolnych oraz wysyłanie zaproszeń do uczestnictwa w kampanii zawierającego unikatowy adres URL do Formularza rejestracji szkoły zawierającego dane nt. placówki i dane koordynatora szkolnego.  </w:t>
            </w:r>
          </w:p>
        </w:tc>
      </w:tr>
      <w:tr w:rsidR="00CA5658">
        <w:trPr>
          <w:trHeight w:val="80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Wyzwalacze: </w:t>
            </w:r>
          </w:p>
        </w:tc>
        <w:tc>
          <w:tcPr>
            <w:tcW w:w="543" w:type="dxa"/>
            <w:tcBorders>
              <w:top w:val="single" w:sz="4" w:space="0" w:color="000000"/>
              <w:left w:val="single" w:sz="4" w:space="0" w:color="000000"/>
              <w:bottom w:val="single" w:sz="4" w:space="0" w:color="000000"/>
              <w:right w:val="nil"/>
            </w:tcBorders>
          </w:tcPr>
          <w:p w:rsidR="00CA5658" w:rsidRDefault="001A03A0">
            <w:pPr>
              <w:spacing w:line="259" w:lineRule="auto"/>
              <w:ind w:left="102" w:firstLine="0"/>
              <w:jc w:val="center"/>
            </w:pPr>
            <w:r>
              <w:t>1.</w:t>
            </w:r>
            <w:r>
              <w:rPr>
                <w:rFonts w:ascii="Arial" w:eastAsia="Arial" w:hAnsi="Arial" w:cs="Arial"/>
              </w:rPr>
              <w:t xml:space="preserve"> </w:t>
            </w:r>
          </w:p>
        </w:tc>
        <w:tc>
          <w:tcPr>
            <w:tcW w:w="5689" w:type="dxa"/>
            <w:tcBorders>
              <w:top w:val="single" w:sz="4" w:space="0" w:color="000000"/>
              <w:left w:val="nil"/>
              <w:bottom w:val="single" w:sz="4" w:space="0" w:color="000000"/>
              <w:right w:val="single" w:sz="4" w:space="0" w:color="000000"/>
            </w:tcBorders>
          </w:tcPr>
          <w:p w:rsidR="00CA5658" w:rsidRDefault="001A03A0">
            <w:pPr>
              <w:spacing w:line="259" w:lineRule="auto"/>
              <w:ind w:left="0" w:firstLine="0"/>
            </w:pPr>
            <w:r>
              <w:t xml:space="preserve">Otrzymanie pocztą elektroniczną od Koordynatora krajowego unikatowego adresu unikatowego URL umożliwiającego utworzenie konta w systemie.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Warunki początkowe: </w:t>
            </w:r>
          </w:p>
        </w:tc>
        <w:tc>
          <w:tcPr>
            <w:tcW w:w="543" w:type="dxa"/>
            <w:tcBorders>
              <w:top w:val="single" w:sz="4" w:space="0" w:color="000000"/>
              <w:left w:val="single" w:sz="4" w:space="0" w:color="000000"/>
              <w:bottom w:val="single" w:sz="4" w:space="0" w:color="000000"/>
              <w:right w:val="nil"/>
            </w:tcBorders>
            <w:vAlign w:val="center"/>
          </w:tcPr>
          <w:p w:rsidR="00CA5658" w:rsidRDefault="001A03A0">
            <w:pPr>
              <w:spacing w:line="259" w:lineRule="auto"/>
              <w:ind w:left="102" w:firstLine="0"/>
              <w:jc w:val="center"/>
            </w:pPr>
            <w:r>
              <w:t>1.</w:t>
            </w:r>
            <w:r>
              <w:rPr>
                <w:rFonts w:ascii="Arial" w:eastAsia="Arial" w:hAnsi="Arial" w:cs="Arial"/>
              </w:rPr>
              <w:t xml:space="preserve"> </w:t>
            </w:r>
          </w:p>
        </w:tc>
        <w:tc>
          <w:tcPr>
            <w:tcW w:w="5689" w:type="dxa"/>
            <w:tcBorders>
              <w:top w:val="single" w:sz="4" w:space="0" w:color="000000"/>
              <w:left w:val="nil"/>
              <w:bottom w:val="single" w:sz="4" w:space="0" w:color="000000"/>
              <w:right w:val="single" w:sz="4" w:space="0" w:color="000000"/>
            </w:tcBorders>
            <w:vAlign w:val="center"/>
          </w:tcPr>
          <w:p w:rsidR="00CA5658" w:rsidRDefault="001A03A0">
            <w:pPr>
              <w:spacing w:line="259" w:lineRule="auto"/>
              <w:ind w:left="0" w:firstLine="0"/>
            </w:pPr>
            <w:r>
              <w:t xml:space="preserve">Koordynator miejski jest zalogowany w systemie. </w:t>
            </w:r>
          </w:p>
        </w:tc>
      </w:tr>
      <w:tr w:rsidR="00CA5658">
        <w:trPr>
          <w:trHeight w:val="28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Warunki końcowe: </w:t>
            </w:r>
          </w:p>
        </w:tc>
        <w:tc>
          <w:tcPr>
            <w:tcW w:w="543" w:type="dxa"/>
            <w:tcBorders>
              <w:top w:val="single" w:sz="4" w:space="0" w:color="000000"/>
              <w:left w:val="single" w:sz="4" w:space="0" w:color="000000"/>
              <w:bottom w:val="nil"/>
              <w:right w:val="nil"/>
            </w:tcBorders>
          </w:tcPr>
          <w:p w:rsidR="00CA5658" w:rsidRDefault="001A03A0">
            <w:pPr>
              <w:spacing w:line="259" w:lineRule="auto"/>
              <w:ind w:left="102" w:firstLine="0"/>
              <w:jc w:val="center"/>
            </w:pPr>
            <w:r>
              <w:t>1.</w:t>
            </w:r>
            <w:r>
              <w:rPr>
                <w:rFonts w:ascii="Arial" w:eastAsia="Arial" w:hAnsi="Arial" w:cs="Arial"/>
              </w:rPr>
              <w:t xml:space="preserve"> </w:t>
            </w:r>
          </w:p>
        </w:tc>
        <w:tc>
          <w:tcPr>
            <w:tcW w:w="5689"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Utworzone konto Koordynatora miejskiego. </w:t>
            </w:r>
          </w:p>
        </w:tc>
      </w:tr>
      <w:tr w:rsidR="00CA5658">
        <w:trPr>
          <w:trHeight w:val="52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102" w:firstLine="0"/>
              <w:jc w:val="center"/>
            </w:pPr>
            <w:r>
              <w:t>2.</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jc w:val="both"/>
            </w:pPr>
            <w:r>
              <w:t xml:space="preserve">Importowanie/stworzenie listy placówek – potencjalnych uczestników kampanii </w:t>
            </w:r>
          </w:p>
        </w:tc>
      </w:tr>
      <w:tr w:rsidR="00CA5658">
        <w:trPr>
          <w:trHeight w:val="52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102" w:firstLine="0"/>
              <w:jc w:val="center"/>
            </w:pPr>
            <w:r>
              <w:t>3.</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Wysłane zaproszenia uczestnictwa w kampanii do wybranych/wszystkich placówek z listy. </w:t>
            </w:r>
          </w:p>
        </w:tc>
      </w:tr>
      <w:tr w:rsidR="00CA5658">
        <w:trPr>
          <w:trHeight w:val="78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single" w:sz="4" w:space="0" w:color="000000"/>
              <w:right w:val="nil"/>
            </w:tcBorders>
          </w:tcPr>
          <w:p w:rsidR="00CA5658" w:rsidRDefault="001A03A0">
            <w:pPr>
              <w:spacing w:after="250" w:line="259" w:lineRule="auto"/>
              <w:ind w:left="102" w:firstLine="0"/>
              <w:jc w:val="center"/>
            </w:pPr>
            <w:r>
              <w:t>4.</w:t>
            </w:r>
            <w:r>
              <w:rPr>
                <w:rFonts w:ascii="Arial" w:eastAsia="Arial" w:hAnsi="Arial" w:cs="Arial"/>
              </w:rPr>
              <w:t xml:space="preserve"> </w:t>
            </w:r>
          </w:p>
          <w:p w:rsidR="00CA5658" w:rsidRDefault="001A03A0">
            <w:pPr>
              <w:spacing w:line="259" w:lineRule="auto"/>
              <w:ind w:left="183" w:firstLine="0"/>
            </w:pPr>
            <w:r>
              <w:t xml:space="preserve"> </w:t>
            </w:r>
          </w:p>
        </w:tc>
        <w:tc>
          <w:tcPr>
            <w:tcW w:w="5689" w:type="dxa"/>
            <w:tcBorders>
              <w:top w:val="nil"/>
              <w:left w:val="nil"/>
              <w:bottom w:val="single" w:sz="4" w:space="0" w:color="000000"/>
              <w:right w:val="single" w:sz="4" w:space="0" w:color="000000"/>
            </w:tcBorders>
          </w:tcPr>
          <w:p w:rsidR="00CA5658" w:rsidRDefault="001A03A0">
            <w:pPr>
              <w:spacing w:line="259" w:lineRule="auto"/>
              <w:ind w:left="0" w:right="539" w:firstLine="0"/>
            </w:pPr>
            <w:r>
              <w:t xml:space="preserve">Utworzona lista placówek zainteresowanych udziałem w kampanii. </w:t>
            </w:r>
          </w:p>
        </w:tc>
      </w:tr>
      <w:tr w:rsidR="00CA5658">
        <w:trPr>
          <w:trHeight w:val="56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Scenariusz główny: </w:t>
            </w:r>
          </w:p>
        </w:tc>
        <w:tc>
          <w:tcPr>
            <w:tcW w:w="543" w:type="dxa"/>
            <w:tcBorders>
              <w:top w:val="single" w:sz="4" w:space="0" w:color="000000"/>
              <w:left w:val="single" w:sz="4" w:space="0" w:color="000000"/>
              <w:bottom w:val="nil"/>
              <w:right w:val="nil"/>
            </w:tcBorders>
          </w:tcPr>
          <w:p w:rsidR="00CA5658" w:rsidRDefault="001A03A0">
            <w:pPr>
              <w:spacing w:line="259" w:lineRule="auto"/>
              <w:ind w:left="102" w:firstLine="0"/>
              <w:jc w:val="center"/>
            </w:pPr>
            <w:r>
              <w:t>1.</w:t>
            </w:r>
            <w:r>
              <w:rPr>
                <w:rFonts w:ascii="Arial" w:eastAsia="Arial" w:hAnsi="Arial" w:cs="Arial"/>
              </w:rPr>
              <w:t xml:space="preserve"> </w:t>
            </w:r>
          </w:p>
        </w:tc>
        <w:tc>
          <w:tcPr>
            <w:tcW w:w="5689"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Zaimportowanie listy placówek zawierającej nazwę placówki oraz kontaktowy adres e-mail szkoły/przedszkola. </w:t>
            </w:r>
          </w:p>
        </w:tc>
      </w:tr>
      <w:tr w:rsidR="00CA5658">
        <w:trPr>
          <w:trHeight w:val="52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102" w:firstLine="0"/>
              <w:jc w:val="center"/>
            </w:pPr>
            <w:r>
              <w:t>2.</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Wygenerowanie unikatowych adresów URL do formularza rejestracji placówki szkolnej/przedszkolnej. </w:t>
            </w:r>
          </w:p>
        </w:tc>
      </w:tr>
      <w:tr w:rsidR="00CA5658">
        <w:trPr>
          <w:trHeight w:val="78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single" w:sz="4" w:space="0" w:color="000000"/>
              <w:right w:val="nil"/>
            </w:tcBorders>
          </w:tcPr>
          <w:p w:rsidR="00CA5658" w:rsidRDefault="001A03A0">
            <w:pPr>
              <w:spacing w:line="259" w:lineRule="auto"/>
              <w:ind w:left="102" w:firstLine="0"/>
              <w:jc w:val="center"/>
            </w:pPr>
            <w:r>
              <w:t>3.</w:t>
            </w:r>
            <w:r>
              <w:rPr>
                <w:rFonts w:ascii="Arial" w:eastAsia="Arial" w:hAnsi="Arial" w:cs="Arial"/>
              </w:rPr>
              <w:t xml:space="preserve"> </w:t>
            </w:r>
          </w:p>
        </w:tc>
        <w:tc>
          <w:tcPr>
            <w:tcW w:w="5689" w:type="dxa"/>
            <w:tcBorders>
              <w:top w:val="nil"/>
              <w:left w:val="nil"/>
              <w:bottom w:val="single" w:sz="4" w:space="0" w:color="000000"/>
              <w:right w:val="single" w:sz="4" w:space="0" w:color="000000"/>
            </w:tcBorders>
          </w:tcPr>
          <w:p w:rsidR="00CA5658" w:rsidRDefault="001A03A0">
            <w:pPr>
              <w:spacing w:line="259" w:lineRule="auto"/>
              <w:ind w:left="0" w:firstLine="0"/>
            </w:pPr>
            <w:r>
              <w:t xml:space="preserve">Wysłanie wygenerowanych unikatowych adresów URL na adresy mailowe placówek z możliwością wysłania zaproszenia do poszczególnych placówek. </w:t>
            </w:r>
          </w:p>
        </w:tc>
      </w:tr>
      <w:tr w:rsidR="00CA5658">
        <w:trPr>
          <w:trHeight w:val="162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Scenariusze alternatywne: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1.A. Brak konta w systemie. </w:t>
            </w:r>
          </w:p>
          <w:p w:rsidR="00CA5658" w:rsidRDefault="001A03A0">
            <w:pPr>
              <w:spacing w:line="239" w:lineRule="auto"/>
              <w:ind w:left="543" w:firstLine="0"/>
            </w:pPr>
            <w:r>
              <w:t xml:space="preserve">1.A.1. Koordynator miejski tworzy konto za pomocą otrzymanego unikatowego adresu URL. </w:t>
            </w:r>
          </w:p>
          <w:p w:rsidR="00CA5658" w:rsidRDefault="001A03A0">
            <w:pPr>
              <w:spacing w:line="239" w:lineRule="auto"/>
              <w:ind w:left="111" w:firstLine="0"/>
              <w:jc w:val="both"/>
            </w:pPr>
            <w:r>
              <w:t xml:space="preserve">1.B. Placówka nie znajduje się na importowanej liście lub została niepoprawnie zaimportowana. </w:t>
            </w:r>
          </w:p>
          <w:p w:rsidR="00CA5658" w:rsidRDefault="001A03A0">
            <w:pPr>
              <w:spacing w:line="259" w:lineRule="auto"/>
              <w:ind w:left="543" w:firstLine="0"/>
            </w:pPr>
            <w:r>
              <w:t xml:space="preserve">1.B.1. Ręczne dodanie placówki do listy. </w:t>
            </w:r>
          </w:p>
        </w:tc>
      </w:tr>
      <w:tr w:rsidR="00CA5658">
        <w:trPr>
          <w:trHeight w:val="13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Wyjątki: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1.B. Placówka przysłała dane kanałem komunikacji zmuszającym </w:t>
            </w:r>
          </w:p>
          <w:p w:rsidR="00CA5658" w:rsidRDefault="001A03A0">
            <w:pPr>
              <w:spacing w:after="1" w:line="239" w:lineRule="auto"/>
              <w:ind w:left="111" w:firstLine="0"/>
            </w:pPr>
            <w:r>
              <w:t xml:space="preserve">Koordynatora miejskiego do wprowadzenia ręcznego wypełnienia formularza rejestracji placówki szkolnej. </w:t>
            </w:r>
          </w:p>
          <w:p w:rsidR="00CA5658" w:rsidRDefault="001A03A0">
            <w:pPr>
              <w:spacing w:line="259" w:lineRule="auto"/>
              <w:ind w:left="543" w:firstLine="0"/>
              <w:jc w:val="both"/>
            </w:pPr>
            <w:r>
              <w:t xml:space="preserve">1.B.1. Koordynator miejski ręcznie wypełnia formularz rejestracji placówki szkolnej/przedszkolnej.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Dodatkowe wymagania: </w:t>
            </w:r>
          </w:p>
        </w:tc>
        <w:tc>
          <w:tcPr>
            <w:tcW w:w="6232" w:type="dxa"/>
            <w:gridSpan w:val="2"/>
            <w:tcBorders>
              <w:top w:val="single" w:sz="4" w:space="0" w:color="000000"/>
              <w:left w:val="single" w:sz="4" w:space="0" w:color="000000"/>
              <w:bottom w:val="single" w:sz="4" w:space="0" w:color="000000"/>
              <w:right w:val="single" w:sz="4" w:space="0" w:color="000000"/>
            </w:tcBorders>
            <w:vAlign w:val="center"/>
          </w:tcPr>
          <w:p w:rsidR="00CA5658" w:rsidRDefault="001A03A0">
            <w:pPr>
              <w:spacing w:line="259" w:lineRule="auto"/>
              <w:ind w:left="111" w:firstLine="0"/>
            </w:pPr>
            <w:r>
              <w:t xml:space="preserve">brak </w:t>
            </w:r>
          </w:p>
        </w:tc>
      </w:tr>
    </w:tbl>
    <w:p w:rsidR="00CA5658" w:rsidRDefault="001A03A0">
      <w:pPr>
        <w:spacing w:after="0" w:line="259" w:lineRule="auto"/>
        <w:ind w:left="708" w:firstLine="0"/>
        <w:jc w:val="both"/>
      </w:pPr>
      <w:r>
        <w:t xml:space="preserve"> </w:t>
      </w:r>
    </w:p>
    <w:tbl>
      <w:tblPr>
        <w:tblStyle w:val="af5"/>
        <w:tblW w:w="8352" w:type="dxa"/>
        <w:tblInd w:w="487" w:type="dxa"/>
        <w:tblLayout w:type="fixed"/>
        <w:tblLook w:val="0400" w:firstRow="0" w:lastRow="0" w:firstColumn="0" w:lastColumn="0" w:noHBand="0" w:noVBand="1"/>
      </w:tblPr>
      <w:tblGrid>
        <w:gridCol w:w="2120"/>
        <w:gridCol w:w="543"/>
        <w:gridCol w:w="5689"/>
      </w:tblGrid>
      <w:tr w:rsidR="00CA5658">
        <w:trPr>
          <w:trHeight w:val="26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t xml:space="preserve">ID: </w:t>
            </w:r>
            <w:r>
              <w:rPr>
                <w:b/>
              </w:rPr>
              <w:t>PB04</w:t>
            </w:r>
            <w:r>
              <w:t xml:space="preserve"> </w:t>
            </w:r>
          </w:p>
        </w:tc>
      </w:tr>
      <w:tr w:rsidR="00CA5658">
        <w:trPr>
          <w:trHeight w:val="30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360" w:firstLine="0"/>
            </w:pPr>
            <w:r>
              <w:t>4.</w:t>
            </w:r>
            <w:r>
              <w:rPr>
                <w:rFonts w:ascii="Arial" w:eastAsia="Arial" w:hAnsi="Arial" w:cs="Arial"/>
              </w:rPr>
              <w:t xml:space="preserve"> </w:t>
            </w:r>
            <w:r>
              <w:rPr>
                <w:rFonts w:ascii="Cambria" w:eastAsia="Cambria" w:hAnsi="Cambria" w:cs="Cambria"/>
                <w:b/>
                <w:color w:val="4F81BD"/>
                <w:sz w:val="26"/>
                <w:szCs w:val="26"/>
              </w:rPr>
              <w:t>Zgłoszenie placówki do kampanii</w:t>
            </w:r>
            <w:r>
              <w:t xml:space="preserve">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Aktorzy: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Koordynator szkoły </w:t>
            </w:r>
          </w:p>
        </w:tc>
      </w:tr>
      <w:tr w:rsidR="00CA5658">
        <w:trPr>
          <w:trHeight w:val="28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Poziom: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Biznesowy </w:t>
            </w:r>
          </w:p>
        </w:tc>
      </w:tr>
      <w:tr w:rsidR="00CA5658">
        <w:trPr>
          <w:trHeight w:val="80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Opis: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right="11" w:firstLine="0"/>
            </w:pPr>
            <w:r>
              <w:t xml:space="preserve">Zgłoszenie placówki szkolnej/przedszkolnej poprzez wypełnianie i zapis formularza rejestracji szkoły zawierającego dane nt. placówki i dane Koordynatora szkolnego.  </w:t>
            </w:r>
          </w:p>
        </w:tc>
      </w:tr>
      <w:tr w:rsidR="00CA5658">
        <w:trPr>
          <w:trHeight w:val="80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Wyzwalacze: </w:t>
            </w:r>
          </w:p>
        </w:tc>
        <w:tc>
          <w:tcPr>
            <w:tcW w:w="543" w:type="dxa"/>
            <w:tcBorders>
              <w:top w:val="single" w:sz="4" w:space="0" w:color="000000"/>
              <w:left w:val="single" w:sz="4" w:space="0" w:color="000000"/>
              <w:bottom w:val="single" w:sz="4" w:space="0" w:color="000000"/>
              <w:right w:val="nil"/>
            </w:tcBorders>
          </w:tcPr>
          <w:p w:rsidR="00CA5658" w:rsidRDefault="001A03A0">
            <w:pPr>
              <w:spacing w:line="259" w:lineRule="auto"/>
              <w:ind w:left="54" w:firstLine="0"/>
              <w:jc w:val="center"/>
            </w:pPr>
            <w:r>
              <w:t>1.</w:t>
            </w:r>
            <w:r>
              <w:rPr>
                <w:rFonts w:ascii="Arial" w:eastAsia="Arial" w:hAnsi="Arial" w:cs="Arial"/>
              </w:rPr>
              <w:t xml:space="preserve"> </w:t>
            </w:r>
          </w:p>
        </w:tc>
        <w:tc>
          <w:tcPr>
            <w:tcW w:w="5689" w:type="dxa"/>
            <w:tcBorders>
              <w:top w:val="single" w:sz="4" w:space="0" w:color="000000"/>
              <w:left w:val="nil"/>
              <w:bottom w:val="single" w:sz="4" w:space="0" w:color="000000"/>
              <w:right w:val="single" w:sz="4" w:space="0" w:color="000000"/>
            </w:tcBorders>
          </w:tcPr>
          <w:p w:rsidR="00CA5658" w:rsidRDefault="001A03A0">
            <w:pPr>
              <w:spacing w:line="259" w:lineRule="auto"/>
              <w:ind w:left="0" w:right="616" w:firstLine="0"/>
            </w:pPr>
            <w:r>
              <w:t xml:space="preserve">Otrzymanie od Koordynatora miejskiego zaproszenia z unikatowym adresem URL umożliwiającego rejestrację placówki szkolnej/przedszkolnej. </w:t>
            </w:r>
          </w:p>
        </w:tc>
      </w:tr>
      <w:tr w:rsidR="00CA5658">
        <w:trPr>
          <w:trHeight w:val="80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Warunki początkowe: </w:t>
            </w:r>
          </w:p>
        </w:tc>
        <w:tc>
          <w:tcPr>
            <w:tcW w:w="543" w:type="dxa"/>
            <w:tcBorders>
              <w:top w:val="single" w:sz="4" w:space="0" w:color="000000"/>
              <w:left w:val="single" w:sz="4" w:space="0" w:color="000000"/>
              <w:bottom w:val="single" w:sz="4" w:space="0" w:color="000000"/>
              <w:right w:val="nil"/>
            </w:tcBorders>
          </w:tcPr>
          <w:p w:rsidR="00CA5658" w:rsidRDefault="001A03A0">
            <w:pPr>
              <w:spacing w:after="6" w:line="259" w:lineRule="auto"/>
              <w:ind w:left="54" w:firstLine="0"/>
              <w:jc w:val="center"/>
            </w:pPr>
            <w:r>
              <w:t>1.</w:t>
            </w:r>
            <w:r>
              <w:rPr>
                <w:rFonts w:ascii="Arial" w:eastAsia="Arial" w:hAnsi="Arial" w:cs="Arial"/>
              </w:rPr>
              <w:t xml:space="preserve"> </w:t>
            </w:r>
          </w:p>
          <w:p w:rsidR="00CA5658" w:rsidRDefault="001A03A0">
            <w:pPr>
              <w:spacing w:line="259" w:lineRule="auto"/>
              <w:ind w:left="54" w:firstLine="0"/>
              <w:jc w:val="center"/>
            </w:pPr>
            <w:r>
              <w:t>2.</w:t>
            </w:r>
            <w:r>
              <w:rPr>
                <w:rFonts w:ascii="Arial" w:eastAsia="Arial" w:hAnsi="Arial" w:cs="Arial"/>
              </w:rPr>
              <w:t xml:space="preserve"> </w:t>
            </w:r>
          </w:p>
        </w:tc>
        <w:tc>
          <w:tcPr>
            <w:tcW w:w="5689" w:type="dxa"/>
            <w:tcBorders>
              <w:top w:val="single" w:sz="4" w:space="0" w:color="000000"/>
              <w:left w:val="nil"/>
              <w:bottom w:val="single" w:sz="4" w:space="0" w:color="000000"/>
              <w:right w:val="single" w:sz="4" w:space="0" w:color="000000"/>
            </w:tcBorders>
          </w:tcPr>
          <w:p w:rsidR="00CA5658" w:rsidRDefault="001A03A0">
            <w:pPr>
              <w:spacing w:line="259" w:lineRule="auto"/>
              <w:ind w:left="0" w:right="531" w:firstLine="0"/>
            </w:pPr>
            <w:r>
              <w:t xml:space="preserve">Zarejestrowana w systemie szkoła/przedszkole. </w:t>
            </w:r>
            <w:del w:id="7" w:author="Nkome Evini Monika" w:date="2017-07-27T10:56:00Z">
              <w:r>
                <w:delText xml:space="preserve">Otwarcie </w:delText>
              </w:r>
            </w:del>
            <w:ins w:id="8" w:author="Nkome Evini Monika" w:date="2017-07-27T10:56:00Z">
              <w:r>
                <w:t>Otwarcie f</w:t>
              </w:r>
            </w:ins>
            <w:del w:id="9" w:author="Nkome Evini Monika" w:date="2017-07-27T10:56:00Z">
              <w:r>
                <w:delText>F</w:delText>
              </w:r>
            </w:del>
            <w:r>
              <w:t xml:space="preserve">ormularza Rejestracja placówki szkolnej/przedszkolnej. </w:t>
            </w:r>
          </w:p>
        </w:tc>
      </w:tr>
      <w:tr w:rsidR="00CA5658">
        <w:trPr>
          <w:trHeight w:val="56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Warunki końcowe: </w:t>
            </w:r>
          </w:p>
        </w:tc>
        <w:tc>
          <w:tcPr>
            <w:tcW w:w="543" w:type="dxa"/>
            <w:tcBorders>
              <w:top w:val="single" w:sz="4" w:space="0" w:color="000000"/>
              <w:left w:val="single" w:sz="4" w:space="0" w:color="000000"/>
              <w:bottom w:val="nil"/>
              <w:right w:val="nil"/>
            </w:tcBorders>
          </w:tcPr>
          <w:p w:rsidR="00CA5658" w:rsidRDefault="001A03A0">
            <w:pPr>
              <w:spacing w:line="259" w:lineRule="auto"/>
              <w:ind w:left="54" w:firstLine="0"/>
              <w:jc w:val="center"/>
            </w:pPr>
            <w:r>
              <w:t>1.</w:t>
            </w:r>
            <w:r>
              <w:rPr>
                <w:rFonts w:ascii="Arial" w:eastAsia="Arial" w:hAnsi="Arial" w:cs="Arial"/>
              </w:rPr>
              <w:t xml:space="preserve"> </w:t>
            </w:r>
          </w:p>
        </w:tc>
        <w:tc>
          <w:tcPr>
            <w:tcW w:w="5689"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Zapisane dane nt. placówki szkolnej, koordynatora szkolnego ilości grup i uczestników. </w:t>
            </w:r>
          </w:p>
        </w:tc>
      </w:tr>
      <w:tr w:rsidR="00CA5658">
        <w:trPr>
          <w:trHeight w:val="52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54" w:firstLine="0"/>
              <w:jc w:val="center"/>
            </w:pPr>
            <w:r>
              <w:t>2.</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Wyrażenie zgody na gromadzenie i przetwarzanie danych osobowych</w:t>
            </w:r>
            <w:del w:id="10" w:author="Nkome Evini Monika" w:date="2017-07-27T10:57:00Z">
              <w:r>
                <w:delText xml:space="preserve">. </w:delText>
              </w:r>
            </w:del>
            <w:ins w:id="11" w:author="Nkome Evini Monika" w:date="2017-07-27T10:57:00Z">
              <w:r>
                <w:t xml:space="preserve"> Uczniów i pracowników placówki, którzy będą uczestnikami kampanii,</w:t>
              </w:r>
            </w:ins>
          </w:p>
        </w:tc>
      </w:tr>
      <w:tr w:rsidR="00CA5658">
        <w:trPr>
          <w:trHeight w:val="106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54" w:firstLine="0"/>
              <w:jc w:val="center"/>
            </w:pPr>
            <w:r>
              <w:t>3.</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right="304" w:firstLine="0"/>
            </w:pPr>
            <w:r>
              <w:t xml:space="preserve">Oświadczenie zobowiązania się do poinformowania uczestników rejestrowanej placówki o udziale placówki w kampanii, przetwarzaniu danych osobowych/ możliwości odmowy zgody na udział/udostępnianie danych osobowych </w:t>
            </w:r>
          </w:p>
        </w:tc>
      </w:tr>
      <w:tr w:rsidR="00CA5658">
        <w:trPr>
          <w:trHeight w:val="26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54" w:firstLine="0"/>
              <w:jc w:val="center"/>
            </w:pPr>
            <w:r>
              <w:t>4.</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Akceptacja regulaminu kampanii. </w:t>
            </w:r>
          </w:p>
        </w:tc>
      </w:tr>
      <w:tr w:rsidR="00CA5658">
        <w:trPr>
          <w:trHeight w:val="24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single" w:sz="4" w:space="0" w:color="000000"/>
              <w:right w:val="nil"/>
            </w:tcBorders>
          </w:tcPr>
          <w:p w:rsidR="00CA5658" w:rsidRDefault="001A03A0">
            <w:pPr>
              <w:spacing w:line="259" w:lineRule="auto"/>
              <w:ind w:left="54" w:firstLine="0"/>
              <w:jc w:val="center"/>
            </w:pPr>
            <w:r>
              <w:t>5.</w:t>
            </w:r>
            <w:r>
              <w:rPr>
                <w:rFonts w:ascii="Arial" w:eastAsia="Arial" w:hAnsi="Arial" w:cs="Arial"/>
              </w:rPr>
              <w:t xml:space="preserve"> </w:t>
            </w:r>
          </w:p>
        </w:tc>
        <w:tc>
          <w:tcPr>
            <w:tcW w:w="5689" w:type="dxa"/>
            <w:tcBorders>
              <w:top w:val="nil"/>
              <w:left w:val="nil"/>
              <w:bottom w:val="single" w:sz="4" w:space="0" w:color="000000"/>
              <w:right w:val="single" w:sz="4" w:space="0" w:color="000000"/>
            </w:tcBorders>
          </w:tcPr>
          <w:p w:rsidR="00CA5658" w:rsidRDefault="001A03A0">
            <w:pPr>
              <w:spacing w:line="259" w:lineRule="auto"/>
              <w:ind w:left="0" w:firstLine="0"/>
            </w:pPr>
            <w:r>
              <w:t xml:space="preserve">Akceptacja zgłoszenia przez koordynatora miejskiego. </w:t>
            </w:r>
          </w:p>
        </w:tc>
      </w:tr>
      <w:tr w:rsidR="00CA5658">
        <w:trPr>
          <w:trHeight w:val="28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Scenariusz główny: </w:t>
            </w:r>
          </w:p>
        </w:tc>
        <w:tc>
          <w:tcPr>
            <w:tcW w:w="543" w:type="dxa"/>
            <w:tcBorders>
              <w:top w:val="single" w:sz="4" w:space="0" w:color="000000"/>
              <w:left w:val="single" w:sz="4" w:space="0" w:color="000000"/>
              <w:bottom w:val="nil"/>
              <w:right w:val="nil"/>
            </w:tcBorders>
          </w:tcPr>
          <w:p w:rsidR="00CA5658" w:rsidRDefault="001A03A0">
            <w:pPr>
              <w:spacing w:line="259" w:lineRule="auto"/>
              <w:ind w:left="54" w:firstLine="0"/>
              <w:jc w:val="center"/>
            </w:pPr>
            <w:r>
              <w:t>1.</w:t>
            </w:r>
            <w:r>
              <w:rPr>
                <w:rFonts w:ascii="Arial" w:eastAsia="Arial" w:hAnsi="Arial" w:cs="Arial"/>
              </w:rPr>
              <w:t xml:space="preserve"> </w:t>
            </w:r>
          </w:p>
        </w:tc>
        <w:tc>
          <w:tcPr>
            <w:tcW w:w="5689"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Wpisanie danych adresowych placówki i kontaktowych </w:t>
            </w:r>
          </w:p>
        </w:tc>
      </w:tr>
      <w:tr w:rsidR="00CA5658">
        <w:trPr>
          <w:trHeight w:val="26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54" w:firstLine="0"/>
              <w:jc w:val="center"/>
            </w:pPr>
            <w:r>
              <w:t>2.</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Wpisanie danych kontaktowych koordynatora szkolnego, </w:t>
            </w:r>
          </w:p>
        </w:tc>
      </w:tr>
      <w:tr w:rsidR="00CA5658">
        <w:trPr>
          <w:trHeight w:val="52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54" w:firstLine="0"/>
              <w:jc w:val="center"/>
            </w:pPr>
            <w:r>
              <w:t>3.</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Wpisanie danych liczbowych: uczestników, klas/grup, pracowników szkoły </w:t>
            </w:r>
          </w:p>
        </w:tc>
      </w:tr>
      <w:tr w:rsidR="00CA5658">
        <w:trPr>
          <w:trHeight w:val="52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54" w:firstLine="0"/>
              <w:jc w:val="center"/>
            </w:pPr>
            <w:r>
              <w:t>4.</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Wyrażenie zgody na gromadzenie i przetwarzanie zebranych danych osobowych. </w:t>
            </w:r>
          </w:p>
        </w:tc>
      </w:tr>
      <w:tr w:rsidR="00CA5658">
        <w:trPr>
          <w:trHeight w:val="106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54" w:firstLine="0"/>
              <w:jc w:val="center"/>
            </w:pPr>
            <w:r>
              <w:t>5.</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Zobowiązanie się do poinformowania uczestników/opiekunów uczestników zgłaszanej placówki o  udziale placówki w kampanii oraz o zbieraniu i przetwarzaniu danych osobowych w ramach organizacji kampanii,  </w:t>
            </w:r>
          </w:p>
        </w:tc>
      </w:tr>
      <w:tr w:rsidR="00CA5658">
        <w:trPr>
          <w:trHeight w:val="26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54" w:firstLine="0"/>
              <w:jc w:val="center"/>
            </w:pPr>
            <w:r>
              <w:t>6.</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Zaakceptowanie regulaminu kampanii </w:t>
            </w:r>
          </w:p>
        </w:tc>
      </w:tr>
      <w:tr w:rsidR="00CA5658">
        <w:trPr>
          <w:trHeight w:val="26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54" w:firstLine="0"/>
              <w:jc w:val="center"/>
            </w:pPr>
            <w:r>
              <w:t>7.</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Zatwierdzenie formularza. </w:t>
            </w:r>
          </w:p>
        </w:tc>
      </w:tr>
      <w:tr w:rsidR="00CA5658">
        <w:trPr>
          <w:trHeight w:val="78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single" w:sz="4" w:space="0" w:color="000000"/>
              <w:right w:val="nil"/>
            </w:tcBorders>
          </w:tcPr>
          <w:p w:rsidR="00CA5658" w:rsidRDefault="001A03A0">
            <w:pPr>
              <w:spacing w:line="259" w:lineRule="auto"/>
              <w:ind w:left="54" w:firstLine="0"/>
              <w:jc w:val="center"/>
            </w:pPr>
            <w:r>
              <w:t>8.</w:t>
            </w:r>
            <w:r>
              <w:rPr>
                <w:rFonts w:ascii="Arial" w:eastAsia="Arial" w:hAnsi="Arial" w:cs="Arial"/>
              </w:rPr>
              <w:t xml:space="preserve"> </w:t>
            </w:r>
          </w:p>
        </w:tc>
        <w:tc>
          <w:tcPr>
            <w:tcW w:w="5689" w:type="dxa"/>
            <w:tcBorders>
              <w:top w:val="nil"/>
              <w:left w:val="nil"/>
              <w:bottom w:val="single" w:sz="4" w:space="0" w:color="000000"/>
              <w:right w:val="single" w:sz="4" w:space="0" w:color="000000"/>
            </w:tcBorders>
          </w:tcPr>
          <w:p w:rsidR="00CA5658" w:rsidRDefault="001A03A0">
            <w:pPr>
              <w:spacing w:line="259" w:lineRule="auto"/>
              <w:ind w:left="0" w:right="50" w:firstLine="0"/>
              <w:jc w:val="both"/>
            </w:pPr>
            <w:r>
              <w:t xml:space="preserve">Akceptacja zgłoszenia przez koordynatora miejskiego generuje unikatowy adres URL formularza PB04 umożliwiającego zakończenie rejestracji szkoły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Scenariusze alternatywne: </w:t>
            </w:r>
          </w:p>
        </w:tc>
        <w:tc>
          <w:tcPr>
            <w:tcW w:w="6232" w:type="dxa"/>
            <w:gridSpan w:val="2"/>
            <w:tcBorders>
              <w:top w:val="single" w:sz="4" w:space="0" w:color="000000"/>
              <w:left w:val="single" w:sz="4" w:space="0" w:color="000000"/>
              <w:bottom w:val="single" w:sz="4" w:space="0" w:color="000000"/>
              <w:right w:val="single" w:sz="4" w:space="0" w:color="000000"/>
            </w:tcBorders>
            <w:vAlign w:val="center"/>
          </w:tcPr>
          <w:p w:rsidR="00CA5658" w:rsidRDefault="001A03A0">
            <w:pPr>
              <w:spacing w:line="259" w:lineRule="auto"/>
              <w:ind w:left="111" w:firstLine="0"/>
            </w:pPr>
            <w:r>
              <w:t xml:space="preserve">brak </w:t>
            </w:r>
          </w:p>
        </w:tc>
      </w:tr>
      <w:tr w:rsidR="00CA5658">
        <w:trPr>
          <w:trHeight w:val="162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Wyjątki: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39" w:lineRule="auto"/>
              <w:ind w:left="111" w:firstLine="0"/>
            </w:pPr>
            <w:r>
              <w:t xml:space="preserve">1.A. Koordynator miejski zablokował możliwość przyjmowania dalszych zgłoszeń lub okres, w którym można przystąpić do kompanii zakończył się. </w:t>
            </w:r>
          </w:p>
          <w:p w:rsidR="00CA5658" w:rsidRDefault="001A03A0">
            <w:pPr>
              <w:spacing w:line="259" w:lineRule="auto"/>
              <w:ind w:left="543" w:firstLine="0"/>
            </w:pPr>
            <w:r>
              <w:t xml:space="preserve">1.A.1. Koordynator szkoły może próbować dołączyć do kampanii poprzez bezpośredni kontakt z koordynatorem miejskim .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Dodatkowe wymagania: </w:t>
            </w:r>
          </w:p>
        </w:tc>
        <w:tc>
          <w:tcPr>
            <w:tcW w:w="6232" w:type="dxa"/>
            <w:gridSpan w:val="2"/>
            <w:tcBorders>
              <w:top w:val="single" w:sz="4" w:space="0" w:color="000000"/>
              <w:left w:val="single" w:sz="4" w:space="0" w:color="000000"/>
              <w:bottom w:val="single" w:sz="4" w:space="0" w:color="000000"/>
              <w:right w:val="single" w:sz="4" w:space="0" w:color="000000"/>
            </w:tcBorders>
            <w:vAlign w:val="center"/>
          </w:tcPr>
          <w:p w:rsidR="00CA5658" w:rsidRDefault="001A03A0">
            <w:pPr>
              <w:spacing w:line="259" w:lineRule="auto"/>
              <w:ind w:left="111" w:firstLine="0"/>
            </w:pPr>
            <w:r>
              <w:t xml:space="preserve">brak </w:t>
            </w:r>
          </w:p>
        </w:tc>
      </w:tr>
    </w:tbl>
    <w:p w:rsidR="00CA5658" w:rsidRDefault="001A03A0">
      <w:pPr>
        <w:spacing w:after="0" w:line="259" w:lineRule="auto"/>
        <w:ind w:left="708" w:firstLine="0"/>
        <w:jc w:val="both"/>
      </w:pPr>
      <w:r>
        <w:t xml:space="preserve"> </w:t>
      </w:r>
    </w:p>
    <w:tbl>
      <w:tblPr>
        <w:tblStyle w:val="af6"/>
        <w:tblW w:w="8352" w:type="dxa"/>
        <w:tblInd w:w="487" w:type="dxa"/>
        <w:tblLayout w:type="fixed"/>
        <w:tblLook w:val="0400" w:firstRow="0" w:lastRow="0" w:firstColumn="0" w:lastColumn="0" w:noHBand="0" w:noVBand="1"/>
      </w:tblPr>
      <w:tblGrid>
        <w:gridCol w:w="2120"/>
        <w:gridCol w:w="543"/>
        <w:gridCol w:w="5689"/>
      </w:tblGrid>
      <w:tr w:rsidR="00CA5658">
        <w:trPr>
          <w:trHeight w:val="26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t xml:space="preserve">ID: </w:t>
            </w:r>
            <w:r>
              <w:rPr>
                <w:b/>
              </w:rPr>
              <w:t>PB05</w:t>
            </w:r>
            <w:r>
              <w:t xml:space="preserve"> </w:t>
            </w:r>
          </w:p>
        </w:tc>
      </w:tr>
      <w:tr w:rsidR="00CA5658">
        <w:trPr>
          <w:trHeight w:val="30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right="29" w:firstLine="0"/>
              <w:jc w:val="center"/>
            </w:pPr>
            <w:r>
              <w:t>5.</w:t>
            </w:r>
            <w:r>
              <w:rPr>
                <w:rFonts w:ascii="Arial" w:eastAsia="Arial" w:hAnsi="Arial" w:cs="Arial"/>
              </w:rPr>
              <w:t xml:space="preserve"> </w:t>
            </w:r>
            <w:r>
              <w:rPr>
                <w:rFonts w:ascii="Cambria" w:eastAsia="Cambria" w:hAnsi="Cambria" w:cs="Cambria"/>
                <w:b/>
                <w:color w:val="4F81BD"/>
                <w:sz w:val="26"/>
                <w:szCs w:val="26"/>
              </w:rPr>
              <w:t>Akceptacja zgłoszenia przystąpienia placówki do kampanii</w:t>
            </w:r>
            <w:r>
              <w:t xml:space="preserve">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Aktorzy: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5" w:firstLine="0"/>
            </w:pPr>
            <w:r>
              <w:t xml:space="preserve">Koordynator miejski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Poziom: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Biznesowy </w:t>
            </w:r>
          </w:p>
        </w:tc>
      </w:tr>
      <w:tr w:rsidR="00CA5658">
        <w:trPr>
          <w:trHeight w:val="80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Opis: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Akceptacja zgłoszenia przez koordynatora miejskiego generuje adres URL formularza PB06 umożliwiającego zakończenie rejestracji szkoły.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Wyzwalacze: </w:t>
            </w:r>
          </w:p>
        </w:tc>
        <w:tc>
          <w:tcPr>
            <w:tcW w:w="543" w:type="dxa"/>
            <w:tcBorders>
              <w:top w:val="single" w:sz="4" w:space="0" w:color="000000"/>
              <w:left w:val="single" w:sz="4" w:space="0" w:color="000000"/>
              <w:bottom w:val="single" w:sz="4" w:space="0" w:color="000000"/>
              <w:right w:val="nil"/>
            </w:tcBorders>
          </w:tcPr>
          <w:p w:rsidR="00CA5658" w:rsidRDefault="001A03A0">
            <w:pPr>
              <w:spacing w:line="259" w:lineRule="auto"/>
              <w:ind w:left="106" w:firstLine="0"/>
              <w:jc w:val="center"/>
            </w:pPr>
            <w:r>
              <w:t>1.</w:t>
            </w:r>
            <w:r>
              <w:rPr>
                <w:rFonts w:ascii="Arial" w:eastAsia="Arial" w:hAnsi="Arial" w:cs="Arial"/>
              </w:rPr>
              <w:t xml:space="preserve"> </w:t>
            </w:r>
          </w:p>
        </w:tc>
        <w:tc>
          <w:tcPr>
            <w:tcW w:w="5689" w:type="dxa"/>
            <w:tcBorders>
              <w:top w:val="single" w:sz="4" w:space="0" w:color="000000"/>
              <w:left w:val="nil"/>
              <w:bottom w:val="single" w:sz="4" w:space="0" w:color="000000"/>
              <w:right w:val="single" w:sz="4" w:space="0" w:color="000000"/>
            </w:tcBorders>
          </w:tcPr>
          <w:p w:rsidR="00CA5658" w:rsidRDefault="001A03A0">
            <w:pPr>
              <w:spacing w:line="259" w:lineRule="auto"/>
              <w:ind w:left="0" w:right="3" w:firstLine="0"/>
            </w:pPr>
            <w:r>
              <w:t xml:space="preserve">Zakończenie okresu przyjmowania zgłoszeń do uczestnictwa w kampanii.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lastRenderedPageBreak/>
              <w:t xml:space="preserve">Warunki początkowe: </w:t>
            </w:r>
          </w:p>
        </w:tc>
        <w:tc>
          <w:tcPr>
            <w:tcW w:w="543" w:type="dxa"/>
            <w:tcBorders>
              <w:top w:val="single" w:sz="4" w:space="0" w:color="000000"/>
              <w:left w:val="single" w:sz="4" w:space="0" w:color="000000"/>
              <w:bottom w:val="single" w:sz="4" w:space="0" w:color="000000"/>
              <w:right w:val="nil"/>
            </w:tcBorders>
          </w:tcPr>
          <w:p w:rsidR="00CA5658" w:rsidRDefault="001A03A0">
            <w:pPr>
              <w:spacing w:after="6" w:line="259" w:lineRule="auto"/>
              <w:ind w:left="106" w:firstLine="0"/>
              <w:jc w:val="center"/>
            </w:pPr>
            <w:r>
              <w:t>1.</w:t>
            </w:r>
            <w:r>
              <w:rPr>
                <w:rFonts w:ascii="Arial" w:eastAsia="Arial" w:hAnsi="Arial" w:cs="Arial"/>
              </w:rPr>
              <w:t xml:space="preserve"> </w:t>
            </w:r>
          </w:p>
          <w:p w:rsidR="00CA5658" w:rsidRDefault="001A03A0">
            <w:pPr>
              <w:spacing w:line="259" w:lineRule="auto"/>
              <w:ind w:left="106" w:firstLine="0"/>
              <w:jc w:val="center"/>
            </w:pPr>
            <w:r>
              <w:t>2.</w:t>
            </w:r>
            <w:r>
              <w:rPr>
                <w:rFonts w:ascii="Arial" w:eastAsia="Arial" w:hAnsi="Arial" w:cs="Arial"/>
              </w:rPr>
              <w:t xml:space="preserve"> </w:t>
            </w:r>
          </w:p>
        </w:tc>
        <w:tc>
          <w:tcPr>
            <w:tcW w:w="5689" w:type="dxa"/>
            <w:tcBorders>
              <w:top w:val="single" w:sz="4" w:space="0" w:color="000000"/>
              <w:left w:val="nil"/>
              <w:bottom w:val="single" w:sz="4" w:space="0" w:color="000000"/>
              <w:right w:val="single" w:sz="4" w:space="0" w:color="000000"/>
            </w:tcBorders>
          </w:tcPr>
          <w:p w:rsidR="00CA5658" w:rsidRDefault="001A03A0">
            <w:pPr>
              <w:spacing w:line="259" w:lineRule="auto"/>
              <w:ind w:left="0" w:right="404" w:firstLine="0"/>
            </w:pPr>
            <w:r>
              <w:t xml:space="preserve">Koordynator miejski jest zalogowany w systemie. </w:t>
            </w:r>
            <w:del w:id="12" w:author="Nkome Evini Monika" w:date="2017-07-27T10:59:00Z">
              <w:r>
                <w:delText xml:space="preserve">Otwarta </w:delText>
              </w:r>
            </w:del>
            <w:ins w:id="13" w:author="Nkome Evini Monika" w:date="2017-07-27T10:59:00Z">
              <w:r>
                <w:t xml:space="preserve">Otwarta </w:t>
              </w:r>
            </w:ins>
            <w:r>
              <w:t xml:space="preserve">lista placówek. </w:t>
            </w:r>
          </w:p>
        </w:tc>
      </w:tr>
      <w:tr w:rsidR="00CA5658">
        <w:trPr>
          <w:trHeight w:val="28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Warunki końcowe: </w:t>
            </w:r>
          </w:p>
        </w:tc>
        <w:tc>
          <w:tcPr>
            <w:tcW w:w="543" w:type="dxa"/>
            <w:tcBorders>
              <w:top w:val="single" w:sz="4" w:space="0" w:color="000000"/>
              <w:left w:val="single" w:sz="4" w:space="0" w:color="000000"/>
              <w:bottom w:val="nil"/>
              <w:right w:val="nil"/>
            </w:tcBorders>
          </w:tcPr>
          <w:p w:rsidR="00CA5658" w:rsidRDefault="001A03A0">
            <w:pPr>
              <w:spacing w:line="259" w:lineRule="auto"/>
              <w:ind w:left="106" w:firstLine="0"/>
              <w:jc w:val="center"/>
            </w:pPr>
            <w:r>
              <w:t>1.</w:t>
            </w:r>
            <w:r>
              <w:rPr>
                <w:rFonts w:ascii="Arial" w:eastAsia="Arial" w:hAnsi="Arial" w:cs="Arial"/>
              </w:rPr>
              <w:t xml:space="preserve"> </w:t>
            </w:r>
          </w:p>
        </w:tc>
        <w:tc>
          <w:tcPr>
            <w:tcW w:w="5689"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Zaakceptowane uczestnictwo placówek. </w:t>
            </w:r>
          </w:p>
        </w:tc>
      </w:tr>
      <w:tr w:rsidR="00CA5658">
        <w:trPr>
          <w:trHeight w:val="52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106" w:firstLine="0"/>
              <w:jc w:val="center"/>
            </w:pPr>
            <w:r>
              <w:t>2.</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Wygenerowanie adresów URL potwierdzających uczestnictwo w kampanii. </w:t>
            </w:r>
          </w:p>
        </w:tc>
      </w:tr>
      <w:tr w:rsidR="00CA5658">
        <w:trPr>
          <w:trHeight w:val="78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single" w:sz="4" w:space="0" w:color="000000"/>
              <w:right w:val="nil"/>
            </w:tcBorders>
          </w:tcPr>
          <w:p w:rsidR="00CA5658" w:rsidRDefault="001A03A0">
            <w:pPr>
              <w:spacing w:line="259" w:lineRule="auto"/>
              <w:ind w:left="106" w:firstLine="0"/>
              <w:jc w:val="center"/>
            </w:pPr>
            <w:r>
              <w:t>3.</w:t>
            </w:r>
            <w:r>
              <w:rPr>
                <w:rFonts w:ascii="Arial" w:eastAsia="Arial" w:hAnsi="Arial" w:cs="Arial"/>
              </w:rPr>
              <w:t xml:space="preserve"> </w:t>
            </w:r>
          </w:p>
        </w:tc>
        <w:tc>
          <w:tcPr>
            <w:tcW w:w="5689" w:type="dxa"/>
            <w:tcBorders>
              <w:top w:val="nil"/>
              <w:left w:val="nil"/>
              <w:bottom w:val="single" w:sz="4" w:space="0" w:color="000000"/>
              <w:right w:val="single" w:sz="4" w:space="0" w:color="000000"/>
            </w:tcBorders>
          </w:tcPr>
          <w:p w:rsidR="00CA5658" w:rsidRDefault="001A03A0">
            <w:pPr>
              <w:spacing w:line="259" w:lineRule="auto"/>
              <w:ind w:left="0" w:firstLine="0"/>
            </w:pPr>
            <w:r>
              <w:t xml:space="preserve">Wysłanie unikatowych adresów URL formularza PB06 oraz adresów umożliwiających utworzenie kont koordynatorów szkolnych do zaakceptowanych placówek . </w:t>
            </w:r>
          </w:p>
        </w:tc>
      </w:tr>
      <w:tr w:rsidR="00CA5658">
        <w:trPr>
          <w:trHeight w:val="28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Scenariusz główny: </w:t>
            </w:r>
          </w:p>
        </w:tc>
        <w:tc>
          <w:tcPr>
            <w:tcW w:w="543" w:type="dxa"/>
            <w:tcBorders>
              <w:top w:val="single" w:sz="4" w:space="0" w:color="000000"/>
              <w:left w:val="single" w:sz="4" w:space="0" w:color="000000"/>
              <w:bottom w:val="nil"/>
              <w:right w:val="nil"/>
            </w:tcBorders>
          </w:tcPr>
          <w:p w:rsidR="00CA5658" w:rsidRDefault="001A03A0">
            <w:pPr>
              <w:spacing w:line="259" w:lineRule="auto"/>
              <w:ind w:left="106" w:firstLine="0"/>
              <w:jc w:val="center"/>
            </w:pPr>
            <w:r>
              <w:t>1.</w:t>
            </w:r>
            <w:r>
              <w:rPr>
                <w:rFonts w:ascii="Arial" w:eastAsia="Arial" w:hAnsi="Arial" w:cs="Arial"/>
              </w:rPr>
              <w:t xml:space="preserve"> </w:t>
            </w:r>
          </w:p>
        </w:tc>
        <w:tc>
          <w:tcPr>
            <w:tcW w:w="5689"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Manualna akceptacja uczestnictwa placówek na liście. </w:t>
            </w:r>
          </w:p>
        </w:tc>
      </w:tr>
      <w:tr w:rsidR="00CA5658">
        <w:trPr>
          <w:trHeight w:val="52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106" w:firstLine="0"/>
              <w:jc w:val="center"/>
            </w:pPr>
            <w:r>
              <w:t>2.</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Wygenerowanie adresów URL potwierdzających uczestnictwo w kampanii. </w:t>
            </w:r>
          </w:p>
        </w:tc>
      </w:tr>
      <w:tr w:rsidR="00CA5658">
        <w:trPr>
          <w:trHeight w:val="78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single" w:sz="4" w:space="0" w:color="000000"/>
              <w:right w:val="nil"/>
            </w:tcBorders>
          </w:tcPr>
          <w:p w:rsidR="00CA5658" w:rsidRDefault="001A03A0">
            <w:pPr>
              <w:spacing w:line="259" w:lineRule="auto"/>
              <w:ind w:left="106" w:firstLine="0"/>
              <w:jc w:val="center"/>
            </w:pPr>
            <w:r>
              <w:t>3.</w:t>
            </w:r>
            <w:r>
              <w:rPr>
                <w:rFonts w:ascii="Arial" w:eastAsia="Arial" w:hAnsi="Arial" w:cs="Arial"/>
              </w:rPr>
              <w:t xml:space="preserve"> </w:t>
            </w:r>
          </w:p>
        </w:tc>
        <w:tc>
          <w:tcPr>
            <w:tcW w:w="5689" w:type="dxa"/>
            <w:tcBorders>
              <w:top w:val="nil"/>
              <w:left w:val="nil"/>
              <w:bottom w:val="single" w:sz="4" w:space="0" w:color="000000"/>
              <w:right w:val="single" w:sz="4" w:space="0" w:color="000000"/>
            </w:tcBorders>
          </w:tcPr>
          <w:p w:rsidR="00CA5658" w:rsidRDefault="001A03A0">
            <w:pPr>
              <w:spacing w:line="259" w:lineRule="auto"/>
              <w:ind w:left="0" w:firstLine="0"/>
            </w:pPr>
            <w:r>
              <w:t xml:space="preserve">Wysłanie unikatowych adresów URL formularza PB06 oraz adresów umożliwiających utworzenie kont koordynatorów szkolnych do zaakceptowanych placówek .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Scenariusze alternatywne: </w:t>
            </w:r>
          </w:p>
        </w:tc>
        <w:tc>
          <w:tcPr>
            <w:tcW w:w="6232" w:type="dxa"/>
            <w:gridSpan w:val="2"/>
            <w:tcBorders>
              <w:top w:val="single" w:sz="4" w:space="0" w:color="000000"/>
              <w:left w:val="single" w:sz="4" w:space="0" w:color="000000"/>
              <w:bottom w:val="single" w:sz="4" w:space="0" w:color="000000"/>
              <w:right w:val="single" w:sz="4" w:space="0" w:color="000000"/>
            </w:tcBorders>
            <w:vAlign w:val="center"/>
          </w:tcPr>
          <w:p w:rsidR="00CA5658" w:rsidRDefault="001A03A0">
            <w:pPr>
              <w:spacing w:line="259" w:lineRule="auto"/>
              <w:ind w:left="111" w:firstLine="0"/>
            </w:pPr>
            <w:r>
              <w:t xml:space="preserve">brak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Wyjątki: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Koordynator miejski zablokował możliwość przyjmowania dalszych zgłoszeń.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Dodatkowe wymagania: </w:t>
            </w:r>
          </w:p>
        </w:tc>
        <w:tc>
          <w:tcPr>
            <w:tcW w:w="6232" w:type="dxa"/>
            <w:gridSpan w:val="2"/>
            <w:tcBorders>
              <w:top w:val="single" w:sz="4" w:space="0" w:color="000000"/>
              <w:left w:val="single" w:sz="4" w:space="0" w:color="000000"/>
              <w:bottom w:val="single" w:sz="4" w:space="0" w:color="000000"/>
              <w:right w:val="single" w:sz="4" w:space="0" w:color="000000"/>
            </w:tcBorders>
            <w:vAlign w:val="center"/>
          </w:tcPr>
          <w:p w:rsidR="00CA5658" w:rsidRDefault="001A03A0">
            <w:pPr>
              <w:spacing w:line="259" w:lineRule="auto"/>
              <w:ind w:left="111" w:firstLine="0"/>
            </w:pPr>
            <w:r>
              <w:t xml:space="preserve"> </w:t>
            </w:r>
          </w:p>
        </w:tc>
      </w:tr>
    </w:tbl>
    <w:p w:rsidR="00CA5658" w:rsidRDefault="001A03A0">
      <w:pPr>
        <w:spacing w:after="0" w:line="259" w:lineRule="auto"/>
        <w:ind w:left="708" w:firstLine="0"/>
        <w:jc w:val="both"/>
      </w:pPr>
      <w:r>
        <w:t xml:space="preserve"> </w:t>
      </w:r>
    </w:p>
    <w:tbl>
      <w:tblPr>
        <w:tblStyle w:val="af7"/>
        <w:tblW w:w="8352" w:type="dxa"/>
        <w:tblInd w:w="487" w:type="dxa"/>
        <w:tblLayout w:type="fixed"/>
        <w:tblLook w:val="0400" w:firstRow="0" w:lastRow="0" w:firstColumn="0" w:lastColumn="0" w:noHBand="0" w:noVBand="1"/>
      </w:tblPr>
      <w:tblGrid>
        <w:gridCol w:w="2120"/>
        <w:gridCol w:w="543"/>
        <w:gridCol w:w="5689"/>
      </w:tblGrid>
      <w:tr w:rsidR="00CA5658">
        <w:trPr>
          <w:trHeight w:val="26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t xml:space="preserve">ID: </w:t>
            </w:r>
            <w:r>
              <w:rPr>
                <w:b/>
              </w:rPr>
              <w:t>PB06</w:t>
            </w:r>
            <w:r>
              <w:t xml:space="preserve"> </w:t>
            </w:r>
          </w:p>
        </w:tc>
      </w:tr>
      <w:tr w:rsidR="00CA5658">
        <w:trPr>
          <w:trHeight w:val="30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466" w:firstLine="0"/>
            </w:pPr>
            <w:r>
              <w:t>6.</w:t>
            </w:r>
            <w:r>
              <w:rPr>
                <w:rFonts w:ascii="Arial" w:eastAsia="Arial" w:hAnsi="Arial" w:cs="Arial"/>
              </w:rPr>
              <w:t xml:space="preserve"> </w:t>
            </w:r>
            <w:r>
              <w:rPr>
                <w:rFonts w:ascii="Cambria" w:eastAsia="Cambria" w:hAnsi="Cambria" w:cs="Cambria"/>
                <w:b/>
                <w:color w:val="4F81BD"/>
                <w:sz w:val="26"/>
                <w:szCs w:val="26"/>
              </w:rPr>
              <w:t>Rejestracja klas, grup  oraz nauczycieli</w:t>
            </w:r>
            <w:r>
              <w:t xml:space="preserve">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Aktorzy: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Koordynator szkoły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Poziom: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Biznesowy </w:t>
            </w:r>
          </w:p>
        </w:tc>
      </w:tr>
      <w:tr w:rsidR="00CA5658">
        <w:trPr>
          <w:trHeight w:val="268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Opis: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Utworzenie konta koordynatora szkolnego. Wypełnianie i zapisywanie formularza definiującego ilości uczestników w klasach, grupach oraz indywidualnych uczestników w szkołach oraz podanie nauczycieli, którzy będą aktywnie uczestniczyć w kampanii. Na jego podstawie generowany jest dziennik szkolny stanowiący część panelu kontrolnego koordynatora szkolnego, zapotrzebowanie na wydruki oraz dzienniki klasowe z odpowiednią liczbą pól dla uczniów. System generuje również adresy URL dla nauczycieli, do utworzenia kont pozwalających na obsługę dzienników klasowych danej placówki. </w:t>
            </w:r>
          </w:p>
        </w:tc>
      </w:tr>
      <w:tr w:rsidR="00CA5658">
        <w:trPr>
          <w:trHeight w:val="108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Wyzwalacze: </w:t>
            </w:r>
          </w:p>
        </w:tc>
        <w:tc>
          <w:tcPr>
            <w:tcW w:w="543" w:type="dxa"/>
            <w:tcBorders>
              <w:top w:val="single" w:sz="4" w:space="0" w:color="000000"/>
              <w:left w:val="single" w:sz="4" w:space="0" w:color="000000"/>
              <w:bottom w:val="single" w:sz="4" w:space="0" w:color="000000"/>
              <w:right w:val="nil"/>
            </w:tcBorders>
          </w:tcPr>
          <w:p w:rsidR="00CA5658" w:rsidRDefault="001A03A0">
            <w:pPr>
              <w:spacing w:line="259" w:lineRule="auto"/>
              <w:ind w:left="64" w:firstLine="0"/>
              <w:jc w:val="center"/>
            </w:pPr>
            <w:r>
              <w:t>1.</w:t>
            </w:r>
            <w:r>
              <w:rPr>
                <w:rFonts w:ascii="Arial" w:eastAsia="Arial" w:hAnsi="Arial" w:cs="Arial"/>
              </w:rPr>
              <w:t xml:space="preserve"> </w:t>
            </w:r>
          </w:p>
        </w:tc>
        <w:tc>
          <w:tcPr>
            <w:tcW w:w="5689" w:type="dxa"/>
            <w:tcBorders>
              <w:top w:val="single" w:sz="4" w:space="0" w:color="000000"/>
              <w:left w:val="nil"/>
              <w:bottom w:val="single" w:sz="4" w:space="0" w:color="000000"/>
              <w:right w:val="single" w:sz="4" w:space="0" w:color="000000"/>
            </w:tcBorders>
          </w:tcPr>
          <w:p w:rsidR="00CA5658" w:rsidRDefault="001A03A0">
            <w:pPr>
              <w:spacing w:line="259" w:lineRule="auto"/>
              <w:ind w:left="0" w:firstLine="0"/>
            </w:pPr>
            <w:r>
              <w:t xml:space="preserve">Otrzymanie pocztą elektroniczną unikatowego adresu URL umożliwiającego utworzenie konta koordynatora szkolnego w systemie oraz adresu do formularza rejestracyjnego klas, grup i nauczycieli  </w:t>
            </w:r>
          </w:p>
        </w:tc>
      </w:tr>
      <w:tr w:rsidR="00CA5658">
        <w:trPr>
          <w:trHeight w:val="56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Warunki początkowe: </w:t>
            </w:r>
          </w:p>
        </w:tc>
        <w:tc>
          <w:tcPr>
            <w:tcW w:w="543" w:type="dxa"/>
            <w:tcBorders>
              <w:top w:val="single" w:sz="4" w:space="0" w:color="000000"/>
              <w:left w:val="single" w:sz="4" w:space="0" w:color="000000"/>
              <w:bottom w:val="nil"/>
              <w:right w:val="nil"/>
            </w:tcBorders>
          </w:tcPr>
          <w:p w:rsidR="00CA5658" w:rsidRDefault="001A03A0">
            <w:pPr>
              <w:spacing w:after="6" w:line="259" w:lineRule="auto"/>
              <w:ind w:left="64" w:firstLine="0"/>
              <w:jc w:val="center"/>
            </w:pPr>
            <w:r>
              <w:t>1.</w:t>
            </w:r>
            <w:r>
              <w:rPr>
                <w:rFonts w:ascii="Arial" w:eastAsia="Arial" w:hAnsi="Arial" w:cs="Arial"/>
              </w:rPr>
              <w:t xml:space="preserve"> </w:t>
            </w:r>
          </w:p>
          <w:p w:rsidR="00CA5658" w:rsidRDefault="001A03A0">
            <w:pPr>
              <w:spacing w:line="259" w:lineRule="auto"/>
              <w:ind w:left="64" w:firstLine="0"/>
              <w:jc w:val="center"/>
            </w:pPr>
            <w:r>
              <w:t>2.</w:t>
            </w:r>
            <w:r>
              <w:rPr>
                <w:rFonts w:ascii="Arial" w:eastAsia="Arial" w:hAnsi="Arial" w:cs="Arial"/>
              </w:rPr>
              <w:t xml:space="preserve"> </w:t>
            </w:r>
          </w:p>
        </w:tc>
        <w:tc>
          <w:tcPr>
            <w:tcW w:w="5689"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Koordynator szkoły jest zalogowany. </w:t>
            </w:r>
          </w:p>
          <w:p w:rsidR="00CA5658" w:rsidRDefault="001A03A0">
            <w:pPr>
              <w:spacing w:line="259" w:lineRule="auto"/>
              <w:ind w:left="0" w:firstLine="0"/>
            </w:pPr>
            <w:r>
              <w:t xml:space="preserve">Otwarty Formularz rejestracji klas, grup i nauczycieli </w:t>
            </w:r>
          </w:p>
        </w:tc>
      </w:tr>
      <w:tr w:rsidR="00CA5658">
        <w:trPr>
          <w:trHeight w:val="78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single" w:sz="4" w:space="0" w:color="000000"/>
              <w:right w:val="nil"/>
            </w:tcBorders>
          </w:tcPr>
          <w:p w:rsidR="00CA5658" w:rsidRDefault="001A03A0">
            <w:pPr>
              <w:spacing w:line="259" w:lineRule="auto"/>
              <w:ind w:left="64" w:firstLine="0"/>
              <w:jc w:val="center"/>
            </w:pPr>
            <w:r>
              <w:t>3.</w:t>
            </w:r>
            <w:r>
              <w:rPr>
                <w:rFonts w:ascii="Arial" w:eastAsia="Arial" w:hAnsi="Arial" w:cs="Arial"/>
              </w:rPr>
              <w:t xml:space="preserve"> </w:t>
            </w:r>
          </w:p>
        </w:tc>
        <w:tc>
          <w:tcPr>
            <w:tcW w:w="5689" w:type="dxa"/>
            <w:tcBorders>
              <w:top w:val="nil"/>
              <w:left w:val="nil"/>
              <w:bottom w:val="single" w:sz="4" w:space="0" w:color="000000"/>
              <w:right w:val="single" w:sz="4" w:space="0" w:color="000000"/>
            </w:tcBorders>
          </w:tcPr>
          <w:p w:rsidR="00CA5658" w:rsidRDefault="001A03A0">
            <w:pPr>
              <w:spacing w:line="259" w:lineRule="auto"/>
              <w:ind w:left="0" w:firstLine="0"/>
            </w:pPr>
            <w:r>
              <w:t xml:space="preserve">Formularz zawiera dane na temat placówki wprowadzone za pomocą formularza PB03. W zależności od charakteru placówki (szkoła lub przedszkole) aktywne są odpowiednie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43" w:type="dxa"/>
            <w:tcBorders>
              <w:top w:val="single" w:sz="4" w:space="0" w:color="000000"/>
              <w:left w:val="single" w:sz="4" w:space="0" w:color="000000"/>
              <w:bottom w:val="single" w:sz="4" w:space="0" w:color="000000"/>
              <w:right w:val="nil"/>
            </w:tcBorders>
          </w:tcPr>
          <w:p w:rsidR="00CA5658" w:rsidRDefault="00CA5658">
            <w:pPr>
              <w:spacing w:after="160" w:line="259" w:lineRule="auto"/>
              <w:ind w:left="0" w:firstLine="0"/>
            </w:pPr>
          </w:p>
        </w:tc>
        <w:tc>
          <w:tcPr>
            <w:tcW w:w="5689" w:type="dxa"/>
            <w:tcBorders>
              <w:top w:val="single" w:sz="4" w:space="0" w:color="000000"/>
              <w:left w:val="nil"/>
              <w:bottom w:val="single" w:sz="4" w:space="0" w:color="000000"/>
              <w:right w:val="single" w:sz="4" w:space="0" w:color="000000"/>
            </w:tcBorders>
          </w:tcPr>
          <w:p w:rsidR="00CA5658" w:rsidRDefault="001A03A0">
            <w:pPr>
              <w:spacing w:line="259" w:lineRule="auto"/>
              <w:ind w:left="0" w:firstLine="0"/>
            </w:pPr>
            <w:r>
              <w:t xml:space="preserve">pola dotyczące grup lub klas oraz pracowników. </w:t>
            </w:r>
          </w:p>
        </w:tc>
      </w:tr>
      <w:tr w:rsidR="00CA5658">
        <w:trPr>
          <w:trHeight w:val="28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Warunki końcowe: </w:t>
            </w:r>
          </w:p>
        </w:tc>
        <w:tc>
          <w:tcPr>
            <w:tcW w:w="543" w:type="dxa"/>
            <w:tcBorders>
              <w:top w:val="single" w:sz="4" w:space="0" w:color="000000"/>
              <w:left w:val="single" w:sz="4" w:space="0" w:color="000000"/>
              <w:bottom w:val="nil"/>
              <w:right w:val="nil"/>
            </w:tcBorders>
          </w:tcPr>
          <w:p w:rsidR="00CA5658" w:rsidRDefault="001A03A0">
            <w:pPr>
              <w:spacing w:line="259" w:lineRule="auto"/>
              <w:ind w:left="71" w:firstLine="0"/>
              <w:jc w:val="center"/>
            </w:pPr>
            <w:r>
              <w:t>1.</w:t>
            </w:r>
            <w:r>
              <w:rPr>
                <w:rFonts w:ascii="Arial" w:eastAsia="Arial" w:hAnsi="Arial" w:cs="Arial"/>
              </w:rPr>
              <w:t xml:space="preserve"> </w:t>
            </w:r>
          </w:p>
        </w:tc>
        <w:tc>
          <w:tcPr>
            <w:tcW w:w="5689"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Utworzone konto Koordynatora szkoły. </w:t>
            </w:r>
          </w:p>
        </w:tc>
      </w:tr>
      <w:tr w:rsidR="00CA5658">
        <w:trPr>
          <w:trHeight w:val="80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71" w:firstLine="0"/>
              <w:jc w:val="center"/>
            </w:pPr>
            <w:r>
              <w:t>2.</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Zarejestrowana w systemie ilościowa informacja nt. klas, uczniów , pracowników oraz nauczycieli uprawnionych do zarządzania dziennikami klasowymi </w:t>
            </w:r>
          </w:p>
        </w:tc>
      </w:tr>
      <w:tr w:rsidR="00CA5658">
        <w:trPr>
          <w:trHeight w:val="52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71" w:firstLine="0"/>
              <w:jc w:val="center"/>
            </w:pPr>
            <w:r>
              <w:t>3.</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Wygenerowany dziennik szkolny, oraz dzienniki klasowe dla wszystkich grup/klas. </w:t>
            </w:r>
          </w:p>
        </w:tc>
      </w:tr>
      <w:tr w:rsidR="00CA5658">
        <w:trPr>
          <w:trHeight w:val="78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single" w:sz="4" w:space="0" w:color="000000"/>
              <w:right w:val="nil"/>
            </w:tcBorders>
          </w:tcPr>
          <w:p w:rsidR="00CA5658" w:rsidRDefault="001A03A0">
            <w:pPr>
              <w:spacing w:line="259" w:lineRule="auto"/>
              <w:ind w:left="71" w:firstLine="0"/>
              <w:jc w:val="center"/>
            </w:pPr>
            <w:r>
              <w:t>4.</w:t>
            </w:r>
            <w:r>
              <w:rPr>
                <w:rFonts w:ascii="Arial" w:eastAsia="Arial" w:hAnsi="Arial" w:cs="Arial"/>
              </w:rPr>
              <w:t xml:space="preserve"> </w:t>
            </w:r>
          </w:p>
        </w:tc>
        <w:tc>
          <w:tcPr>
            <w:tcW w:w="5689" w:type="dxa"/>
            <w:tcBorders>
              <w:top w:val="nil"/>
              <w:left w:val="nil"/>
              <w:bottom w:val="single" w:sz="4" w:space="0" w:color="000000"/>
              <w:right w:val="single" w:sz="4" w:space="0" w:color="000000"/>
            </w:tcBorders>
          </w:tcPr>
          <w:p w:rsidR="00CA5658" w:rsidRDefault="001A03A0">
            <w:pPr>
              <w:spacing w:line="259" w:lineRule="auto"/>
              <w:ind w:left="0" w:firstLine="0"/>
            </w:pPr>
            <w:r>
              <w:t xml:space="preserve">Wygenerowane unikatowe adresy URL do poszczególnych dzienników klasowych/grupowych oraz adresy URL do utworzenia konta dla wszystkich wyznaczonych nauczycieli </w:t>
            </w:r>
          </w:p>
        </w:tc>
      </w:tr>
      <w:tr w:rsidR="00CA5658">
        <w:trPr>
          <w:trHeight w:val="108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Scenariusz główny: </w:t>
            </w:r>
          </w:p>
        </w:tc>
        <w:tc>
          <w:tcPr>
            <w:tcW w:w="543" w:type="dxa"/>
            <w:tcBorders>
              <w:top w:val="single" w:sz="4" w:space="0" w:color="000000"/>
              <w:left w:val="single" w:sz="4" w:space="0" w:color="000000"/>
              <w:bottom w:val="nil"/>
              <w:right w:val="nil"/>
            </w:tcBorders>
          </w:tcPr>
          <w:p w:rsidR="00CA5658" w:rsidRDefault="001A03A0">
            <w:pPr>
              <w:spacing w:line="259" w:lineRule="auto"/>
              <w:ind w:left="71" w:firstLine="0"/>
              <w:jc w:val="center"/>
            </w:pPr>
            <w:r>
              <w:t>1.</w:t>
            </w:r>
            <w:r>
              <w:rPr>
                <w:rFonts w:ascii="Arial" w:eastAsia="Arial" w:hAnsi="Arial" w:cs="Arial"/>
              </w:rPr>
              <w:t xml:space="preserve"> </w:t>
            </w:r>
          </w:p>
        </w:tc>
        <w:tc>
          <w:tcPr>
            <w:tcW w:w="5689"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Przypisanie do konkretnych grup lub klas liczby dzieci/uczniów przynależących do danej grupy/klasy, przy czym w przypadku niewystarczającej liczby poziomów w formularzu system umożliwia dodanie dodatkowych. </w:t>
            </w:r>
          </w:p>
        </w:tc>
      </w:tr>
      <w:tr w:rsidR="00CA5658">
        <w:trPr>
          <w:trHeight w:val="26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71" w:firstLine="0"/>
              <w:jc w:val="center"/>
            </w:pPr>
            <w:r>
              <w:t>2.</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Wpisanie liczby pracowników danej placówki. </w:t>
            </w:r>
          </w:p>
        </w:tc>
      </w:tr>
      <w:tr w:rsidR="00CA5658">
        <w:trPr>
          <w:trHeight w:val="52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71" w:firstLine="0"/>
              <w:jc w:val="center"/>
            </w:pPr>
            <w:r>
              <w:t>3.</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Wpisanie/importowanie listy nauczycieli wyznaczonych do obsługi dzienników klasowych </w:t>
            </w:r>
          </w:p>
        </w:tc>
      </w:tr>
      <w:tr w:rsidR="00CA5658">
        <w:trPr>
          <w:trHeight w:val="24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single" w:sz="4" w:space="0" w:color="000000"/>
              <w:right w:val="nil"/>
            </w:tcBorders>
          </w:tcPr>
          <w:p w:rsidR="00CA5658" w:rsidRDefault="001A03A0">
            <w:pPr>
              <w:spacing w:line="259" w:lineRule="auto"/>
              <w:ind w:left="71" w:firstLine="0"/>
              <w:jc w:val="center"/>
            </w:pPr>
            <w:r>
              <w:t>4.</w:t>
            </w:r>
            <w:r>
              <w:rPr>
                <w:rFonts w:ascii="Arial" w:eastAsia="Arial" w:hAnsi="Arial" w:cs="Arial"/>
              </w:rPr>
              <w:t xml:space="preserve"> </w:t>
            </w:r>
          </w:p>
        </w:tc>
        <w:tc>
          <w:tcPr>
            <w:tcW w:w="5689" w:type="dxa"/>
            <w:tcBorders>
              <w:top w:val="nil"/>
              <w:left w:val="nil"/>
              <w:bottom w:val="single" w:sz="4" w:space="0" w:color="000000"/>
              <w:right w:val="single" w:sz="4" w:space="0" w:color="000000"/>
            </w:tcBorders>
          </w:tcPr>
          <w:p w:rsidR="00CA5658" w:rsidRDefault="001A03A0">
            <w:pPr>
              <w:spacing w:line="259" w:lineRule="auto"/>
              <w:ind w:left="0" w:firstLine="0"/>
            </w:pPr>
            <w:r>
              <w:t xml:space="preserve">Zatwierdzenie formularza.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Scenariusze alternatywne: </w:t>
            </w:r>
          </w:p>
        </w:tc>
        <w:tc>
          <w:tcPr>
            <w:tcW w:w="6232" w:type="dxa"/>
            <w:gridSpan w:val="2"/>
            <w:tcBorders>
              <w:top w:val="single" w:sz="4" w:space="0" w:color="000000"/>
              <w:left w:val="single" w:sz="4" w:space="0" w:color="000000"/>
              <w:bottom w:val="single" w:sz="4" w:space="0" w:color="000000"/>
              <w:right w:val="single" w:sz="4" w:space="0" w:color="000000"/>
            </w:tcBorders>
            <w:vAlign w:val="center"/>
          </w:tcPr>
          <w:p w:rsidR="00CA5658" w:rsidRDefault="001A03A0">
            <w:pPr>
              <w:spacing w:line="259" w:lineRule="auto"/>
              <w:ind w:left="111" w:firstLine="0"/>
            </w:pPr>
            <w:r>
              <w:t xml:space="preserve">brak </w:t>
            </w:r>
          </w:p>
        </w:tc>
      </w:tr>
      <w:tr w:rsidR="00CA5658">
        <w:trPr>
          <w:trHeight w:val="268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Wyjątki: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1.A. Brak konta w systemie. </w:t>
            </w:r>
          </w:p>
          <w:p w:rsidR="00CA5658" w:rsidRDefault="001A03A0">
            <w:pPr>
              <w:spacing w:line="239" w:lineRule="auto"/>
              <w:ind w:left="543" w:firstLine="0"/>
            </w:pPr>
            <w:r>
              <w:t xml:space="preserve">1.A.1. Koordynator szkoły tworzy konto za pomocą otrzymanego unikatowego adresu URL. </w:t>
            </w:r>
          </w:p>
          <w:p w:rsidR="00CA5658" w:rsidRDefault="001A03A0">
            <w:pPr>
              <w:spacing w:after="1" w:line="239" w:lineRule="auto"/>
              <w:ind w:left="111" w:firstLine="0"/>
            </w:pPr>
            <w:r>
              <w:t xml:space="preserve">4.A. Suma wypełnionych pól liczbowych w formularzu nie jest równa liczbie uczestników przypadających na szkołę zdefiniowana podczas rejestracji szkoły w granicy zakładanego błędu (+/- 5%). 4.A.1. Ponowne sprawdzenie prawidłowości wypełnienia danych. </w:t>
            </w:r>
          </w:p>
          <w:p w:rsidR="00CA5658" w:rsidRDefault="001A03A0">
            <w:pPr>
              <w:spacing w:line="259" w:lineRule="auto"/>
              <w:ind w:left="543" w:firstLine="0"/>
            </w:pPr>
            <w:r>
              <w:t xml:space="preserve">4.B.1. Zgłoszenie Koordynatorowi miejskiemu błędów podczas generowania formularza.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Dodatkowe wymagania: </w:t>
            </w:r>
          </w:p>
        </w:tc>
        <w:tc>
          <w:tcPr>
            <w:tcW w:w="6232" w:type="dxa"/>
            <w:gridSpan w:val="2"/>
            <w:tcBorders>
              <w:top w:val="single" w:sz="4" w:space="0" w:color="000000"/>
              <w:left w:val="single" w:sz="4" w:space="0" w:color="000000"/>
              <w:bottom w:val="single" w:sz="4" w:space="0" w:color="000000"/>
              <w:right w:val="single" w:sz="4" w:space="0" w:color="000000"/>
            </w:tcBorders>
            <w:vAlign w:val="center"/>
          </w:tcPr>
          <w:p w:rsidR="00CA5658" w:rsidRDefault="001A03A0">
            <w:pPr>
              <w:spacing w:line="259" w:lineRule="auto"/>
              <w:ind w:left="111" w:firstLine="0"/>
            </w:pPr>
            <w:r>
              <w:t xml:space="preserve">brak </w:t>
            </w:r>
          </w:p>
        </w:tc>
      </w:tr>
    </w:tbl>
    <w:p w:rsidR="00CA5658" w:rsidRDefault="001A03A0">
      <w:pPr>
        <w:spacing w:after="0" w:line="259" w:lineRule="auto"/>
        <w:ind w:left="708" w:firstLine="0"/>
        <w:jc w:val="both"/>
      </w:pPr>
      <w:r>
        <w:t xml:space="preserve"> </w:t>
      </w:r>
    </w:p>
    <w:tbl>
      <w:tblPr>
        <w:tblStyle w:val="af8"/>
        <w:tblW w:w="8352" w:type="dxa"/>
        <w:tblInd w:w="487" w:type="dxa"/>
        <w:tblLayout w:type="fixed"/>
        <w:tblLook w:val="0400" w:firstRow="0" w:lastRow="0" w:firstColumn="0" w:lastColumn="0" w:noHBand="0" w:noVBand="1"/>
      </w:tblPr>
      <w:tblGrid>
        <w:gridCol w:w="2120"/>
        <w:gridCol w:w="543"/>
        <w:gridCol w:w="5689"/>
      </w:tblGrid>
      <w:tr w:rsidR="00CA5658">
        <w:trPr>
          <w:trHeight w:val="26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t xml:space="preserve">ID: </w:t>
            </w:r>
            <w:r>
              <w:rPr>
                <w:b/>
              </w:rPr>
              <w:t>PB07</w:t>
            </w:r>
            <w:r>
              <w:t xml:space="preserve"> </w:t>
            </w:r>
          </w:p>
        </w:tc>
      </w:tr>
      <w:tr w:rsidR="00CA5658">
        <w:trPr>
          <w:trHeight w:val="30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466" w:firstLine="0"/>
            </w:pPr>
            <w:r>
              <w:t>7.</w:t>
            </w:r>
            <w:r>
              <w:rPr>
                <w:rFonts w:ascii="Arial" w:eastAsia="Arial" w:hAnsi="Arial" w:cs="Arial"/>
              </w:rPr>
              <w:t xml:space="preserve"> </w:t>
            </w:r>
            <w:r>
              <w:rPr>
                <w:rFonts w:ascii="Cambria" w:eastAsia="Cambria" w:hAnsi="Cambria" w:cs="Cambria"/>
                <w:b/>
                <w:color w:val="4F81BD"/>
                <w:sz w:val="26"/>
                <w:szCs w:val="26"/>
              </w:rPr>
              <w:t>Prowadzenie dziennika klasowego</w:t>
            </w:r>
            <w:r>
              <w:t xml:space="preserve">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Aktorzy: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Nauczyciel, Koordynator szkoły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Poziom: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Biznesowy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Opis: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Prowadzenie codziennego dziennika „obecności rowerowej” przez wychowawców klas lub opiekunów grup w dzienniku klasowym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Wyzwalacze: </w:t>
            </w:r>
          </w:p>
        </w:tc>
        <w:tc>
          <w:tcPr>
            <w:tcW w:w="543" w:type="dxa"/>
            <w:tcBorders>
              <w:top w:val="single" w:sz="4" w:space="0" w:color="000000"/>
              <w:left w:val="single" w:sz="4" w:space="0" w:color="000000"/>
              <w:bottom w:val="single" w:sz="4" w:space="0" w:color="000000"/>
              <w:right w:val="nil"/>
            </w:tcBorders>
          </w:tcPr>
          <w:p w:rsidR="00CA5658" w:rsidRDefault="001A03A0">
            <w:pPr>
              <w:spacing w:line="259" w:lineRule="auto"/>
              <w:ind w:left="54" w:firstLine="0"/>
              <w:jc w:val="center"/>
            </w:pPr>
            <w:r>
              <w:t>1.</w:t>
            </w:r>
            <w:r>
              <w:rPr>
                <w:rFonts w:ascii="Arial" w:eastAsia="Arial" w:hAnsi="Arial" w:cs="Arial"/>
              </w:rPr>
              <w:t xml:space="preserve"> </w:t>
            </w:r>
          </w:p>
        </w:tc>
        <w:tc>
          <w:tcPr>
            <w:tcW w:w="5689" w:type="dxa"/>
            <w:tcBorders>
              <w:top w:val="single" w:sz="4" w:space="0" w:color="000000"/>
              <w:left w:val="nil"/>
              <w:bottom w:val="single" w:sz="4" w:space="0" w:color="000000"/>
              <w:right w:val="single" w:sz="4" w:space="0" w:color="000000"/>
            </w:tcBorders>
          </w:tcPr>
          <w:p w:rsidR="00CA5658" w:rsidRDefault="001A03A0">
            <w:pPr>
              <w:spacing w:line="259" w:lineRule="auto"/>
              <w:ind w:left="0" w:firstLine="0"/>
            </w:pPr>
            <w:r>
              <w:t xml:space="preserve">Otrzymanie pocztą elektroniczną adresu URL z prośbą o utworzenie konta w systemie.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Warunki początkowe: </w:t>
            </w:r>
          </w:p>
        </w:tc>
        <w:tc>
          <w:tcPr>
            <w:tcW w:w="543" w:type="dxa"/>
            <w:tcBorders>
              <w:top w:val="single" w:sz="4" w:space="0" w:color="000000"/>
              <w:left w:val="single" w:sz="4" w:space="0" w:color="000000"/>
              <w:bottom w:val="single" w:sz="4" w:space="0" w:color="000000"/>
              <w:right w:val="nil"/>
            </w:tcBorders>
          </w:tcPr>
          <w:p w:rsidR="00CA5658" w:rsidRDefault="001A03A0">
            <w:pPr>
              <w:spacing w:line="259" w:lineRule="auto"/>
              <w:ind w:left="54" w:firstLine="0"/>
              <w:jc w:val="center"/>
            </w:pPr>
            <w:r>
              <w:t>1.</w:t>
            </w:r>
            <w:r>
              <w:rPr>
                <w:rFonts w:ascii="Arial" w:eastAsia="Arial" w:hAnsi="Arial" w:cs="Arial"/>
              </w:rPr>
              <w:t xml:space="preserve"> </w:t>
            </w:r>
          </w:p>
        </w:tc>
        <w:tc>
          <w:tcPr>
            <w:tcW w:w="5689" w:type="dxa"/>
            <w:tcBorders>
              <w:top w:val="single" w:sz="4" w:space="0" w:color="000000"/>
              <w:left w:val="nil"/>
              <w:bottom w:val="single" w:sz="4" w:space="0" w:color="000000"/>
              <w:right w:val="single" w:sz="4" w:space="0" w:color="000000"/>
            </w:tcBorders>
          </w:tcPr>
          <w:p w:rsidR="00CA5658" w:rsidRDefault="001A03A0">
            <w:pPr>
              <w:spacing w:line="259" w:lineRule="auto"/>
              <w:ind w:left="0" w:right="630" w:firstLine="0"/>
            </w:pPr>
            <w:r>
              <w:t xml:space="preserve">Wypełniony i zapisany formularz Rejestracja klas, grup  i nauczycieli uprawnionych do udziału w kampanii. </w:t>
            </w:r>
          </w:p>
        </w:tc>
      </w:tr>
      <w:tr w:rsidR="00CA5658">
        <w:trPr>
          <w:trHeight w:val="28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lastRenderedPageBreak/>
              <w:t xml:space="preserve">Warunki końcowe: </w:t>
            </w:r>
          </w:p>
        </w:tc>
        <w:tc>
          <w:tcPr>
            <w:tcW w:w="543" w:type="dxa"/>
            <w:tcBorders>
              <w:top w:val="single" w:sz="4" w:space="0" w:color="000000"/>
              <w:left w:val="single" w:sz="4" w:space="0" w:color="000000"/>
              <w:bottom w:val="nil"/>
              <w:right w:val="nil"/>
            </w:tcBorders>
          </w:tcPr>
          <w:p w:rsidR="00CA5658" w:rsidRDefault="001A03A0">
            <w:pPr>
              <w:spacing w:line="259" w:lineRule="auto"/>
              <w:ind w:left="54" w:firstLine="0"/>
              <w:jc w:val="center"/>
            </w:pPr>
            <w:r>
              <w:t>1.</w:t>
            </w:r>
            <w:r>
              <w:rPr>
                <w:rFonts w:ascii="Arial" w:eastAsia="Arial" w:hAnsi="Arial" w:cs="Arial"/>
              </w:rPr>
              <w:t xml:space="preserve"> </w:t>
            </w:r>
          </w:p>
        </w:tc>
        <w:tc>
          <w:tcPr>
            <w:tcW w:w="5689"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Zapisane w systemie hasło nauczyciela. </w:t>
            </w:r>
          </w:p>
        </w:tc>
      </w:tr>
      <w:tr w:rsidR="00CA5658">
        <w:trPr>
          <w:trHeight w:val="24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single" w:sz="4" w:space="0" w:color="000000"/>
              <w:right w:val="nil"/>
            </w:tcBorders>
          </w:tcPr>
          <w:p w:rsidR="00CA5658" w:rsidRDefault="001A03A0">
            <w:pPr>
              <w:spacing w:line="259" w:lineRule="auto"/>
              <w:ind w:left="54" w:firstLine="0"/>
              <w:jc w:val="center"/>
            </w:pPr>
            <w:r>
              <w:t>2.</w:t>
            </w:r>
            <w:r>
              <w:rPr>
                <w:rFonts w:ascii="Arial" w:eastAsia="Arial" w:hAnsi="Arial" w:cs="Arial"/>
              </w:rPr>
              <w:t xml:space="preserve"> </w:t>
            </w:r>
          </w:p>
        </w:tc>
        <w:tc>
          <w:tcPr>
            <w:tcW w:w="5689" w:type="dxa"/>
            <w:tcBorders>
              <w:top w:val="nil"/>
              <w:left w:val="nil"/>
              <w:bottom w:val="single" w:sz="4" w:space="0" w:color="000000"/>
              <w:right w:val="single" w:sz="4" w:space="0" w:color="000000"/>
            </w:tcBorders>
          </w:tcPr>
          <w:p w:rsidR="00CA5658" w:rsidRDefault="001A03A0">
            <w:pPr>
              <w:spacing w:line="259" w:lineRule="auto"/>
              <w:ind w:left="0" w:firstLine="0"/>
            </w:pPr>
            <w:r>
              <w:t xml:space="preserve">Wypełniony i zapisany dziennik „obecności rowerowej”. </w:t>
            </w:r>
          </w:p>
        </w:tc>
      </w:tr>
      <w:tr w:rsidR="00CA5658">
        <w:trPr>
          <w:trHeight w:val="28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Scenariusz główny: </w:t>
            </w:r>
          </w:p>
        </w:tc>
        <w:tc>
          <w:tcPr>
            <w:tcW w:w="543" w:type="dxa"/>
            <w:tcBorders>
              <w:top w:val="single" w:sz="4" w:space="0" w:color="000000"/>
              <w:left w:val="single" w:sz="4" w:space="0" w:color="000000"/>
              <w:bottom w:val="nil"/>
              <w:right w:val="nil"/>
            </w:tcBorders>
          </w:tcPr>
          <w:p w:rsidR="00CA5658" w:rsidRDefault="001A03A0">
            <w:pPr>
              <w:spacing w:line="259" w:lineRule="auto"/>
              <w:ind w:left="54" w:firstLine="0"/>
              <w:jc w:val="center"/>
            </w:pPr>
            <w:r>
              <w:t>1.</w:t>
            </w:r>
            <w:r>
              <w:rPr>
                <w:rFonts w:ascii="Arial" w:eastAsia="Arial" w:hAnsi="Arial" w:cs="Arial"/>
              </w:rPr>
              <w:t xml:space="preserve"> </w:t>
            </w:r>
          </w:p>
        </w:tc>
        <w:tc>
          <w:tcPr>
            <w:tcW w:w="5689"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Rejestracja konta nauczyciela w systemie. </w:t>
            </w:r>
          </w:p>
        </w:tc>
      </w:tr>
      <w:tr w:rsidR="00CA5658">
        <w:trPr>
          <w:trHeight w:val="52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54" w:firstLine="0"/>
              <w:jc w:val="center"/>
            </w:pPr>
            <w:r>
              <w:t>2.</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Generowanie dziennika „obecności rowerowej” zawierającego informacje z formularza PB06 (identyfikacja klasy i uczniów) </w:t>
            </w:r>
          </w:p>
        </w:tc>
      </w:tr>
      <w:tr w:rsidR="00CA5658">
        <w:trPr>
          <w:trHeight w:val="52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single" w:sz="4" w:space="0" w:color="000000"/>
              <w:right w:val="nil"/>
            </w:tcBorders>
          </w:tcPr>
          <w:p w:rsidR="00CA5658" w:rsidRDefault="001A03A0">
            <w:pPr>
              <w:spacing w:line="259" w:lineRule="auto"/>
              <w:ind w:left="54" w:firstLine="0"/>
              <w:jc w:val="center"/>
            </w:pPr>
            <w:r>
              <w:t>3.</w:t>
            </w:r>
            <w:r>
              <w:rPr>
                <w:rFonts w:ascii="Arial" w:eastAsia="Arial" w:hAnsi="Arial" w:cs="Arial"/>
              </w:rPr>
              <w:t xml:space="preserve"> </w:t>
            </w:r>
          </w:p>
        </w:tc>
        <w:tc>
          <w:tcPr>
            <w:tcW w:w="5689" w:type="dxa"/>
            <w:tcBorders>
              <w:top w:val="nil"/>
              <w:left w:val="nil"/>
              <w:bottom w:val="single" w:sz="4" w:space="0" w:color="000000"/>
              <w:right w:val="single" w:sz="4" w:space="0" w:color="000000"/>
            </w:tcBorders>
          </w:tcPr>
          <w:p w:rsidR="00CA5658" w:rsidRDefault="001A03A0">
            <w:pPr>
              <w:spacing w:line="259" w:lineRule="auto"/>
              <w:ind w:left="0" w:right="26" w:firstLine="0"/>
            </w:pPr>
            <w:r>
              <w:t xml:space="preserve">Dziennik wygenerowany zawiera informacje z formularza PB06 dot. Identyfikacji klasy oraz liczby uczniów </w:t>
            </w:r>
          </w:p>
        </w:tc>
      </w:tr>
      <w:tr w:rsidR="00CA5658">
        <w:trPr>
          <w:trHeight w:val="13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numPr>
                <w:ilvl w:val="0"/>
                <w:numId w:val="6"/>
              </w:numPr>
              <w:spacing w:after="10" w:line="259" w:lineRule="auto"/>
              <w:ind w:hanging="360"/>
            </w:pPr>
            <w:r>
              <w:t xml:space="preserve">Wypełnienie listy osobowej dziennika i jej zatwierdzenie </w:t>
            </w:r>
          </w:p>
          <w:p w:rsidR="00CA5658" w:rsidRDefault="001A03A0">
            <w:pPr>
              <w:numPr>
                <w:ilvl w:val="0"/>
                <w:numId w:val="6"/>
              </w:numPr>
              <w:spacing w:after="11" w:line="259" w:lineRule="auto"/>
              <w:ind w:hanging="360"/>
            </w:pPr>
            <w:r>
              <w:t xml:space="preserve">Wypełnianie  „obecności rowerowej”. </w:t>
            </w:r>
          </w:p>
          <w:p w:rsidR="00CA5658" w:rsidRDefault="001A03A0">
            <w:pPr>
              <w:numPr>
                <w:ilvl w:val="0"/>
                <w:numId w:val="6"/>
              </w:numPr>
              <w:spacing w:after="12" w:line="259" w:lineRule="auto"/>
              <w:ind w:hanging="360"/>
            </w:pPr>
            <w:r>
              <w:t xml:space="preserve">System </w:t>
            </w:r>
            <w:ins w:id="14" w:author="monika evini" w:date="2017-07-31T14:46:00Z">
              <w:r>
                <w:t>z</w:t>
              </w:r>
            </w:ins>
            <w:del w:id="15" w:author="monika evini" w:date="2017-07-31T14:46:00Z">
              <w:r>
                <w:delText>na</w:delText>
              </w:r>
            </w:del>
            <w:r>
              <w:t xml:space="preserve">licza ilość przejazdów. </w:t>
            </w:r>
          </w:p>
          <w:p w:rsidR="00CA5658" w:rsidRDefault="001A03A0">
            <w:pPr>
              <w:numPr>
                <w:ilvl w:val="0"/>
                <w:numId w:val="6"/>
              </w:numPr>
              <w:spacing w:line="259" w:lineRule="auto"/>
              <w:ind w:hanging="360"/>
            </w:pPr>
            <w:r>
              <w:t xml:space="preserve">Koordynator szkoły lub nauczyciel zatwierdza dane wpisane do dziennika „obecności rowerowej”. </w:t>
            </w:r>
          </w:p>
        </w:tc>
      </w:tr>
      <w:tr w:rsidR="00CA5658">
        <w:trPr>
          <w:trHeight w:val="80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Scenariusze alternatywne: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5" w:firstLine="0"/>
            </w:pPr>
            <w:r>
              <w:t xml:space="preserve">1.A. Dziennik klasowy prowadzi Koordynator szkoły, który ma już konto w systemie oraz dostęp do wszystkich dzienników klasowych. </w:t>
            </w:r>
          </w:p>
        </w:tc>
      </w:tr>
      <w:tr w:rsidR="00CA5658">
        <w:trPr>
          <w:trHeight w:val="590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Wyjątki: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5" w:firstLine="0"/>
            </w:pPr>
            <w:r>
              <w:t xml:space="preserve">1.A. Brak zgody opiekuna dziecka  na uczestnictwo w kampanii. </w:t>
            </w:r>
          </w:p>
          <w:p w:rsidR="00CA5658" w:rsidRDefault="001A03A0">
            <w:pPr>
              <w:spacing w:line="239" w:lineRule="auto"/>
              <w:ind w:left="437" w:right="251" w:firstLine="0"/>
            </w:pPr>
            <w:r>
              <w:t xml:space="preserve">1.A.1. Nauczyciel lub Koordynator szkoły w miejsce imienia i nazwiska wpisuje „XXX” (pozwala to na zachowanie zgodności zarejestrowanej i faktycznej liczby uczestników danej klasy/grupy), przy czym uczestnik nie bierze udziału w kampanii. </w:t>
            </w:r>
          </w:p>
          <w:p w:rsidR="00CA5658" w:rsidRDefault="001A03A0">
            <w:pPr>
              <w:ind w:left="5" w:firstLine="0"/>
            </w:pPr>
            <w:r>
              <w:t xml:space="preserve">6.A. Ilość wierszy w dzienniku „obecności rowerowej” jest mniejsza niż liczba uczestników przynależnych do danej klasy/grupy. </w:t>
            </w:r>
          </w:p>
          <w:p w:rsidR="00CA5658" w:rsidRDefault="001A03A0">
            <w:pPr>
              <w:spacing w:line="259" w:lineRule="auto"/>
              <w:ind w:left="437" w:firstLine="0"/>
            </w:pPr>
            <w:r>
              <w:t xml:space="preserve">6.A.1. Koordynator szkoły nanosi korektę ilości uczestników. </w:t>
            </w:r>
          </w:p>
          <w:p w:rsidR="00CA5658" w:rsidRDefault="001A03A0">
            <w:pPr>
              <w:spacing w:line="239" w:lineRule="auto"/>
              <w:ind w:left="437" w:firstLine="0"/>
            </w:pPr>
            <w:r>
              <w:t xml:space="preserve">6.A.2. System zachowuje poprzednie wersje dziennika. Korekta nie wpływa na pozostałe dzienniki rowerowe w placówce. </w:t>
            </w:r>
          </w:p>
          <w:p w:rsidR="00CA5658" w:rsidRDefault="001A03A0">
            <w:pPr>
              <w:spacing w:after="1" w:line="239" w:lineRule="auto"/>
              <w:ind w:left="5" w:right="471" w:firstLine="0"/>
            </w:pPr>
            <w:r>
              <w:t xml:space="preserve">6.B. Nauczyciel lub Koordynator szkoły  nie wypełnia dziennika „obecności rowerowej” w zdefiniowanym w systemie czasie. 6.B.1. Nauczyciel zwraca się do Koordynatora szkoły o uzupełnienia zaległych wpisów do dziennika lub  Koordynatora szkoły o uzupełnienia zaległ zapisy. </w:t>
            </w:r>
          </w:p>
          <w:p w:rsidR="00CA5658" w:rsidRDefault="001A03A0">
            <w:pPr>
              <w:spacing w:line="239" w:lineRule="auto"/>
              <w:ind w:left="5" w:firstLine="0"/>
            </w:pPr>
            <w:r>
              <w:t xml:space="preserve">6.C. Nauczyciel lub Koordynator szkoły  nie wypełnia dziennika „obecności rowerowej” w ostatni dzień kampanii, zgodnie z datą ustaloną w formularzu konfiguracji kampanii. </w:t>
            </w:r>
          </w:p>
          <w:p w:rsidR="00CA5658" w:rsidRDefault="001A03A0">
            <w:pPr>
              <w:spacing w:line="259" w:lineRule="auto"/>
              <w:ind w:left="437" w:firstLine="0"/>
            </w:pPr>
            <w:r>
              <w:t xml:space="preserve">6.C.1. Brak nie może być uzupełniony. Nie uzupełnione dane nie będą wliczone do wyników  kampanii.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Dodatkowe wymagania: </w:t>
            </w:r>
          </w:p>
        </w:tc>
        <w:tc>
          <w:tcPr>
            <w:tcW w:w="6232" w:type="dxa"/>
            <w:gridSpan w:val="2"/>
            <w:tcBorders>
              <w:top w:val="single" w:sz="4" w:space="0" w:color="000000"/>
              <w:left w:val="single" w:sz="4" w:space="0" w:color="000000"/>
              <w:bottom w:val="single" w:sz="4" w:space="0" w:color="000000"/>
              <w:right w:val="single" w:sz="4" w:space="0" w:color="000000"/>
            </w:tcBorders>
            <w:vAlign w:val="center"/>
          </w:tcPr>
          <w:p w:rsidR="00CA5658" w:rsidRDefault="001A03A0">
            <w:pPr>
              <w:spacing w:line="259" w:lineRule="auto"/>
              <w:ind w:left="5" w:firstLine="0"/>
            </w:pPr>
            <w:r>
              <w:t xml:space="preserve">brak </w:t>
            </w:r>
          </w:p>
        </w:tc>
      </w:tr>
    </w:tbl>
    <w:p w:rsidR="00CA5658" w:rsidRDefault="001A03A0">
      <w:pPr>
        <w:spacing w:after="0" w:line="259" w:lineRule="auto"/>
        <w:ind w:left="708" w:firstLine="0"/>
        <w:jc w:val="both"/>
      </w:pPr>
      <w:r>
        <w:t xml:space="preserve"> </w:t>
      </w:r>
    </w:p>
    <w:tbl>
      <w:tblPr>
        <w:tblStyle w:val="af9"/>
        <w:tblW w:w="8352" w:type="dxa"/>
        <w:tblInd w:w="487" w:type="dxa"/>
        <w:tblLayout w:type="fixed"/>
        <w:tblLook w:val="0400" w:firstRow="0" w:lastRow="0" w:firstColumn="0" w:lastColumn="0" w:noHBand="0" w:noVBand="1"/>
      </w:tblPr>
      <w:tblGrid>
        <w:gridCol w:w="2120"/>
        <w:gridCol w:w="507"/>
        <w:gridCol w:w="5725"/>
      </w:tblGrid>
      <w:tr w:rsidR="00CA5658">
        <w:trPr>
          <w:trHeight w:val="26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t xml:space="preserve">ID: </w:t>
            </w:r>
            <w:r>
              <w:rPr>
                <w:b/>
              </w:rPr>
              <w:t>PB08</w:t>
            </w:r>
            <w:r>
              <w:t xml:space="preserve"> </w:t>
            </w:r>
          </w:p>
        </w:tc>
      </w:tr>
      <w:tr w:rsidR="00CA5658">
        <w:trPr>
          <w:trHeight w:val="60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826" w:hanging="360"/>
            </w:pPr>
            <w:r>
              <w:t>8.</w:t>
            </w:r>
            <w:r>
              <w:rPr>
                <w:rFonts w:ascii="Arial" w:eastAsia="Arial" w:hAnsi="Arial" w:cs="Arial"/>
              </w:rPr>
              <w:t xml:space="preserve"> </w:t>
            </w:r>
            <w:r>
              <w:rPr>
                <w:rFonts w:ascii="Cambria" w:eastAsia="Cambria" w:hAnsi="Cambria" w:cs="Cambria"/>
                <w:b/>
                <w:color w:val="4F81BD"/>
                <w:sz w:val="26"/>
                <w:szCs w:val="26"/>
              </w:rPr>
              <w:t>Nadzorowanie poprawności przebiegu kampanii - panel koordynatora miejskiego</w:t>
            </w:r>
            <w:r>
              <w:t xml:space="preserve">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Mar>
              <w:top w:w="13" w:type="dxa"/>
              <w:right w:w="95" w:type="dxa"/>
            </w:tcMar>
          </w:tcPr>
          <w:p w:rsidR="00CA5658" w:rsidRDefault="001A03A0">
            <w:pPr>
              <w:spacing w:line="259" w:lineRule="auto"/>
              <w:ind w:left="106" w:firstLine="0"/>
            </w:pPr>
            <w:r>
              <w:rPr>
                <w:b/>
              </w:rPr>
              <w:t xml:space="preserve">Aktorzy: </w:t>
            </w:r>
          </w:p>
        </w:tc>
        <w:tc>
          <w:tcPr>
            <w:tcW w:w="6232" w:type="dxa"/>
            <w:gridSpan w:val="2"/>
            <w:tcBorders>
              <w:top w:val="single" w:sz="4" w:space="0" w:color="000000"/>
              <w:left w:val="single" w:sz="4" w:space="0" w:color="000000"/>
              <w:bottom w:val="single" w:sz="4" w:space="0" w:color="000000"/>
              <w:right w:val="single" w:sz="4" w:space="0" w:color="000000"/>
            </w:tcBorders>
            <w:tcMar>
              <w:top w:w="13" w:type="dxa"/>
              <w:right w:w="95" w:type="dxa"/>
            </w:tcMar>
          </w:tcPr>
          <w:p w:rsidR="00CA5658" w:rsidRDefault="001A03A0">
            <w:pPr>
              <w:spacing w:line="259" w:lineRule="auto"/>
              <w:ind w:left="111" w:firstLine="0"/>
            </w:pPr>
            <w:r>
              <w:t xml:space="preserve">Koordynator miejski </w:t>
            </w:r>
          </w:p>
        </w:tc>
      </w:tr>
      <w:tr w:rsidR="00CA5658">
        <w:trPr>
          <w:trHeight w:val="280"/>
        </w:trPr>
        <w:tc>
          <w:tcPr>
            <w:tcW w:w="2120" w:type="dxa"/>
            <w:tcBorders>
              <w:top w:val="single" w:sz="4" w:space="0" w:color="000000"/>
              <w:left w:val="single" w:sz="4" w:space="0" w:color="000000"/>
              <w:bottom w:val="single" w:sz="4" w:space="0" w:color="000000"/>
              <w:right w:val="single" w:sz="4" w:space="0" w:color="000000"/>
            </w:tcBorders>
            <w:shd w:val="clear" w:color="auto" w:fill="F2F2F2"/>
            <w:tcMar>
              <w:top w:w="13" w:type="dxa"/>
              <w:right w:w="95" w:type="dxa"/>
            </w:tcMar>
          </w:tcPr>
          <w:p w:rsidR="00CA5658" w:rsidRDefault="001A03A0">
            <w:pPr>
              <w:spacing w:line="259" w:lineRule="auto"/>
              <w:ind w:left="106" w:firstLine="0"/>
            </w:pPr>
            <w:r>
              <w:rPr>
                <w:b/>
              </w:rPr>
              <w:t xml:space="preserve">Poziom: </w:t>
            </w:r>
          </w:p>
        </w:tc>
        <w:tc>
          <w:tcPr>
            <w:tcW w:w="6232" w:type="dxa"/>
            <w:gridSpan w:val="2"/>
            <w:tcBorders>
              <w:top w:val="single" w:sz="4" w:space="0" w:color="000000"/>
              <w:left w:val="single" w:sz="4" w:space="0" w:color="000000"/>
              <w:bottom w:val="single" w:sz="4" w:space="0" w:color="000000"/>
              <w:right w:val="single" w:sz="4" w:space="0" w:color="000000"/>
            </w:tcBorders>
            <w:tcMar>
              <w:top w:w="13" w:type="dxa"/>
              <w:right w:w="95" w:type="dxa"/>
            </w:tcMar>
          </w:tcPr>
          <w:p w:rsidR="00CA5658" w:rsidRDefault="001A03A0">
            <w:pPr>
              <w:spacing w:line="259" w:lineRule="auto"/>
              <w:ind w:left="111" w:firstLine="0"/>
            </w:pPr>
            <w:r>
              <w:t xml:space="preserve">Biznesowy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Mar>
              <w:top w:w="13" w:type="dxa"/>
              <w:right w:w="95" w:type="dxa"/>
            </w:tcMar>
          </w:tcPr>
          <w:p w:rsidR="00CA5658" w:rsidRDefault="001A03A0">
            <w:pPr>
              <w:spacing w:line="259" w:lineRule="auto"/>
              <w:ind w:left="106" w:firstLine="0"/>
            </w:pPr>
            <w:r>
              <w:rPr>
                <w:b/>
              </w:rPr>
              <w:lastRenderedPageBreak/>
              <w:t xml:space="preserve">Opis:  </w:t>
            </w:r>
          </w:p>
        </w:tc>
        <w:tc>
          <w:tcPr>
            <w:tcW w:w="6232" w:type="dxa"/>
            <w:gridSpan w:val="2"/>
            <w:tcBorders>
              <w:top w:val="single" w:sz="4" w:space="0" w:color="000000"/>
              <w:left w:val="single" w:sz="4" w:space="0" w:color="000000"/>
              <w:bottom w:val="single" w:sz="4" w:space="0" w:color="000000"/>
              <w:right w:val="single" w:sz="4" w:space="0" w:color="000000"/>
            </w:tcBorders>
            <w:tcMar>
              <w:top w:w="13" w:type="dxa"/>
              <w:right w:w="95" w:type="dxa"/>
            </w:tcMar>
          </w:tcPr>
          <w:p w:rsidR="00CA5658" w:rsidRDefault="001A03A0">
            <w:pPr>
              <w:spacing w:line="259" w:lineRule="auto"/>
              <w:ind w:left="111" w:firstLine="0"/>
            </w:pPr>
            <w:r>
              <w:t xml:space="preserve">Nadzorowanie poprawności przebiegu kampanii poprzez Panel kontrolny koordynatora miejskiego.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Mar>
              <w:top w:w="13" w:type="dxa"/>
              <w:right w:w="95" w:type="dxa"/>
            </w:tcMar>
          </w:tcPr>
          <w:p w:rsidR="00CA5658" w:rsidRDefault="001A03A0">
            <w:pPr>
              <w:spacing w:line="259" w:lineRule="auto"/>
              <w:ind w:left="106" w:firstLine="0"/>
            </w:pPr>
            <w:r>
              <w:rPr>
                <w:b/>
              </w:rPr>
              <w:t xml:space="preserve">Wyzwalacze: </w:t>
            </w:r>
          </w:p>
        </w:tc>
        <w:tc>
          <w:tcPr>
            <w:tcW w:w="507" w:type="dxa"/>
            <w:tcBorders>
              <w:top w:val="single" w:sz="4" w:space="0" w:color="000000"/>
              <w:left w:val="single" w:sz="4" w:space="0" w:color="000000"/>
              <w:bottom w:val="single" w:sz="4" w:space="0" w:color="000000"/>
              <w:right w:val="nil"/>
            </w:tcBorders>
            <w:tcMar>
              <w:top w:w="13" w:type="dxa"/>
              <w:right w:w="95" w:type="dxa"/>
            </w:tcMar>
          </w:tcPr>
          <w:p w:rsidR="00CA5658" w:rsidRDefault="001A03A0">
            <w:pPr>
              <w:spacing w:line="259" w:lineRule="auto"/>
              <w:ind w:left="112" w:firstLine="0"/>
              <w:jc w:val="center"/>
            </w:pPr>
            <w:r>
              <w:t>1.</w:t>
            </w:r>
            <w:r>
              <w:rPr>
                <w:rFonts w:ascii="Arial" w:eastAsia="Arial" w:hAnsi="Arial" w:cs="Arial"/>
              </w:rPr>
              <w:t xml:space="preserve"> </w:t>
            </w:r>
          </w:p>
        </w:tc>
        <w:tc>
          <w:tcPr>
            <w:tcW w:w="5725" w:type="dxa"/>
            <w:tcBorders>
              <w:top w:val="single" w:sz="4" w:space="0" w:color="000000"/>
              <w:left w:val="nil"/>
              <w:bottom w:val="single" w:sz="4" w:space="0" w:color="000000"/>
              <w:right w:val="single" w:sz="4" w:space="0" w:color="000000"/>
            </w:tcBorders>
            <w:tcMar>
              <w:top w:w="13" w:type="dxa"/>
              <w:right w:w="95" w:type="dxa"/>
            </w:tcMar>
          </w:tcPr>
          <w:p w:rsidR="00CA5658" w:rsidRDefault="001A03A0">
            <w:pPr>
              <w:spacing w:line="259" w:lineRule="auto"/>
              <w:ind w:left="31" w:firstLine="0"/>
            </w:pPr>
            <w:r>
              <w:t xml:space="preserve">Ostrzeżenia systemu pojawiające się w panelu koordynatora miejskiego. </w:t>
            </w:r>
          </w:p>
        </w:tc>
      </w:tr>
      <w:tr w:rsidR="00CA5658">
        <w:trPr>
          <w:trHeight w:val="800"/>
        </w:trPr>
        <w:tc>
          <w:tcPr>
            <w:tcW w:w="2120" w:type="dxa"/>
            <w:tcBorders>
              <w:top w:val="single" w:sz="4" w:space="0" w:color="000000"/>
              <w:left w:val="single" w:sz="4" w:space="0" w:color="000000"/>
              <w:bottom w:val="single" w:sz="4" w:space="0" w:color="000000"/>
              <w:right w:val="single" w:sz="4" w:space="0" w:color="000000"/>
            </w:tcBorders>
            <w:shd w:val="clear" w:color="auto" w:fill="F2F2F2"/>
            <w:tcMar>
              <w:top w:w="13" w:type="dxa"/>
              <w:right w:w="95" w:type="dxa"/>
            </w:tcMar>
          </w:tcPr>
          <w:p w:rsidR="00CA5658" w:rsidRDefault="001A03A0">
            <w:pPr>
              <w:spacing w:line="259" w:lineRule="auto"/>
              <w:ind w:left="106" w:firstLine="0"/>
            </w:pPr>
            <w:r>
              <w:rPr>
                <w:b/>
              </w:rPr>
              <w:t xml:space="preserve">Warunki początkowe: </w:t>
            </w:r>
          </w:p>
        </w:tc>
        <w:tc>
          <w:tcPr>
            <w:tcW w:w="507" w:type="dxa"/>
            <w:tcBorders>
              <w:top w:val="single" w:sz="4" w:space="0" w:color="000000"/>
              <w:left w:val="single" w:sz="4" w:space="0" w:color="000000"/>
              <w:bottom w:val="single" w:sz="4" w:space="0" w:color="000000"/>
              <w:right w:val="nil"/>
            </w:tcBorders>
            <w:tcMar>
              <w:top w:w="13" w:type="dxa"/>
              <w:right w:w="95" w:type="dxa"/>
            </w:tcMar>
          </w:tcPr>
          <w:p w:rsidR="00CA5658" w:rsidRDefault="001A03A0">
            <w:pPr>
              <w:spacing w:after="6" w:line="259" w:lineRule="auto"/>
              <w:ind w:left="147" w:firstLine="0"/>
            </w:pPr>
            <w:r>
              <w:t>1.</w:t>
            </w:r>
            <w:r>
              <w:rPr>
                <w:rFonts w:ascii="Arial" w:eastAsia="Arial" w:hAnsi="Arial" w:cs="Arial"/>
              </w:rPr>
              <w:t xml:space="preserve"> </w:t>
            </w:r>
          </w:p>
          <w:p w:rsidR="00CA5658" w:rsidRDefault="001A03A0">
            <w:pPr>
              <w:spacing w:line="259" w:lineRule="auto"/>
              <w:ind w:left="147" w:firstLine="0"/>
            </w:pPr>
            <w:r>
              <w:t>2.</w:t>
            </w:r>
            <w:r>
              <w:rPr>
                <w:rFonts w:ascii="Arial" w:eastAsia="Arial" w:hAnsi="Arial" w:cs="Arial"/>
              </w:rPr>
              <w:t xml:space="preserve"> </w:t>
            </w:r>
          </w:p>
        </w:tc>
        <w:tc>
          <w:tcPr>
            <w:tcW w:w="5725" w:type="dxa"/>
            <w:tcBorders>
              <w:top w:val="single" w:sz="4" w:space="0" w:color="000000"/>
              <w:left w:val="nil"/>
              <w:bottom w:val="single" w:sz="4" w:space="0" w:color="000000"/>
              <w:right w:val="single" w:sz="4" w:space="0" w:color="000000"/>
            </w:tcBorders>
            <w:tcMar>
              <w:top w:w="13" w:type="dxa"/>
              <w:right w:w="95" w:type="dxa"/>
            </w:tcMar>
          </w:tcPr>
          <w:p w:rsidR="00CA5658" w:rsidRDefault="001A03A0">
            <w:pPr>
              <w:spacing w:line="259" w:lineRule="auto"/>
              <w:ind w:left="0" w:firstLine="0"/>
            </w:pPr>
            <w:r>
              <w:t xml:space="preserve">Koordynator miejski jest zalogowany. </w:t>
            </w:r>
          </w:p>
          <w:p w:rsidR="00CA5658" w:rsidRDefault="001A03A0">
            <w:pPr>
              <w:spacing w:line="259" w:lineRule="auto"/>
              <w:ind w:left="0" w:firstLine="0"/>
            </w:pPr>
            <w:r>
              <w:t xml:space="preserve">Wypełniony przynajmniej jeden dziennik „obecności rowerowej” dla przynajmniej jednego dnia.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Mar>
              <w:top w:w="13" w:type="dxa"/>
              <w:right w:w="95" w:type="dxa"/>
            </w:tcMar>
          </w:tcPr>
          <w:p w:rsidR="00CA5658" w:rsidRDefault="001A03A0">
            <w:pPr>
              <w:spacing w:line="259" w:lineRule="auto"/>
              <w:ind w:left="106" w:firstLine="0"/>
            </w:pPr>
            <w:r>
              <w:rPr>
                <w:b/>
              </w:rPr>
              <w:t xml:space="preserve">Warunki końcowe: </w:t>
            </w:r>
          </w:p>
        </w:tc>
        <w:tc>
          <w:tcPr>
            <w:tcW w:w="507" w:type="dxa"/>
            <w:tcBorders>
              <w:top w:val="single" w:sz="4" w:space="0" w:color="000000"/>
              <w:left w:val="single" w:sz="4" w:space="0" w:color="000000"/>
              <w:bottom w:val="single" w:sz="4" w:space="0" w:color="000000"/>
              <w:right w:val="nil"/>
            </w:tcBorders>
            <w:tcMar>
              <w:top w:w="13" w:type="dxa"/>
              <w:right w:w="95" w:type="dxa"/>
            </w:tcMar>
          </w:tcPr>
          <w:p w:rsidR="00CA5658" w:rsidRDefault="001A03A0">
            <w:pPr>
              <w:spacing w:line="259" w:lineRule="auto"/>
              <w:ind w:left="122" w:firstLine="0"/>
              <w:jc w:val="center"/>
            </w:pPr>
            <w:r>
              <w:t>1.</w:t>
            </w:r>
            <w:r>
              <w:rPr>
                <w:rFonts w:ascii="Arial" w:eastAsia="Arial" w:hAnsi="Arial" w:cs="Arial"/>
              </w:rPr>
              <w:t xml:space="preserve"> </w:t>
            </w:r>
          </w:p>
        </w:tc>
        <w:tc>
          <w:tcPr>
            <w:tcW w:w="5725" w:type="dxa"/>
            <w:tcBorders>
              <w:top w:val="single" w:sz="4" w:space="0" w:color="000000"/>
              <w:left w:val="nil"/>
              <w:bottom w:val="single" w:sz="4" w:space="0" w:color="000000"/>
              <w:right w:val="single" w:sz="4" w:space="0" w:color="000000"/>
            </w:tcBorders>
            <w:tcMar>
              <w:top w:w="13" w:type="dxa"/>
              <w:right w:w="95" w:type="dxa"/>
            </w:tcMar>
          </w:tcPr>
          <w:p w:rsidR="00CA5658" w:rsidRDefault="001A03A0">
            <w:pPr>
              <w:spacing w:line="259" w:lineRule="auto"/>
              <w:ind w:left="36" w:firstLine="0"/>
            </w:pPr>
            <w:r>
              <w:t xml:space="preserve">Informacja nt. poprawności wypełniania dzienników „obecności rowerowej” wypełnianych szkoły. </w:t>
            </w:r>
          </w:p>
        </w:tc>
      </w:tr>
      <w:tr w:rsidR="00CA5658">
        <w:trPr>
          <w:trHeight w:val="560"/>
        </w:trPr>
        <w:tc>
          <w:tcPr>
            <w:tcW w:w="2120" w:type="dxa"/>
            <w:tcBorders>
              <w:top w:val="single" w:sz="4" w:space="0" w:color="000000"/>
              <w:left w:val="single" w:sz="4" w:space="0" w:color="000000"/>
              <w:bottom w:val="nil"/>
              <w:right w:val="single" w:sz="4" w:space="0" w:color="000000"/>
            </w:tcBorders>
            <w:shd w:val="clear" w:color="auto" w:fill="F2F2F2"/>
            <w:tcMar>
              <w:top w:w="13" w:type="dxa"/>
              <w:right w:w="95" w:type="dxa"/>
            </w:tcMar>
          </w:tcPr>
          <w:p w:rsidR="00CA5658" w:rsidRDefault="001A03A0">
            <w:pPr>
              <w:spacing w:line="259" w:lineRule="auto"/>
              <w:ind w:left="106" w:firstLine="0"/>
            </w:pPr>
            <w:r>
              <w:rPr>
                <w:b/>
              </w:rPr>
              <w:t xml:space="preserve">Scenariusz główny: </w:t>
            </w:r>
          </w:p>
        </w:tc>
        <w:tc>
          <w:tcPr>
            <w:tcW w:w="507" w:type="dxa"/>
            <w:tcBorders>
              <w:top w:val="single" w:sz="4" w:space="0" w:color="000000"/>
              <w:left w:val="single" w:sz="4" w:space="0" w:color="000000"/>
              <w:bottom w:val="nil"/>
              <w:right w:val="nil"/>
            </w:tcBorders>
            <w:tcMar>
              <w:top w:w="13" w:type="dxa"/>
              <w:right w:w="95" w:type="dxa"/>
            </w:tcMar>
          </w:tcPr>
          <w:p w:rsidR="00CA5658" w:rsidRDefault="001A03A0">
            <w:pPr>
              <w:spacing w:line="259" w:lineRule="auto"/>
              <w:ind w:left="112" w:firstLine="0"/>
              <w:jc w:val="center"/>
            </w:pPr>
            <w:r>
              <w:t>1.</w:t>
            </w:r>
            <w:r>
              <w:rPr>
                <w:rFonts w:ascii="Arial" w:eastAsia="Arial" w:hAnsi="Arial" w:cs="Arial"/>
              </w:rPr>
              <w:t xml:space="preserve"> </w:t>
            </w:r>
          </w:p>
        </w:tc>
        <w:tc>
          <w:tcPr>
            <w:tcW w:w="5725" w:type="dxa"/>
            <w:tcBorders>
              <w:top w:val="single" w:sz="4" w:space="0" w:color="000000"/>
              <w:left w:val="nil"/>
              <w:bottom w:val="nil"/>
              <w:right w:val="single" w:sz="4" w:space="0" w:color="000000"/>
            </w:tcBorders>
            <w:tcMar>
              <w:top w:w="13" w:type="dxa"/>
              <w:right w:w="95" w:type="dxa"/>
            </w:tcMar>
          </w:tcPr>
          <w:p w:rsidR="00CA5658" w:rsidRDefault="001A03A0">
            <w:pPr>
              <w:spacing w:line="259" w:lineRule="auto"/>
              <w:ind w:left="31" w:firstLine="0"/>
            </w:pPr>
            <w:r>
              <w:t xml:space="preserve">System pokazuje w panelu kontrolnym poziom prawidłowości wypełniania dzienników przez poszczególne placówki. </w:t>
            </w:r>
          </w:p>
        </w:tc>
      </w:tr>
      <w:tr w:rsidR="00CA5658">
        <w:trPr>
          <w:trHeight w:val="240"/>
        </w:trPr>
        <w:tc>
          <w:tcPr>
            <w:tcW w:w="2120" w:type="dxa"/>
            <w:tcBorders>
              <w:top w:val="nil"/>
              <w:left w:val="single" w:sz="4" w:space="0" w:color="000000"/>
              <w:bottom w:val="single" w:sz="4" w:space="0" w:color="000000"/>
              <w:right w:val="single" w:sz="4" w:space="0" w:color="000000"/>
            </w:tcBorders>
            <w:shd w:val="clear" w:color="auto" w:fill="F2F2F2"/>
            <w:tcMar>
              <w:top w:w="13" w:type="dxa"/>
              <w:right w:w="95" w:type="dxa"/>
            </w:tcMar>
          </w:tcPr>
          <w:p w:rsidR="00CA5658" w:rsidRDefault="00CA5658">
            <w:pPr>
              <w:spacing w:after="160" w:line="259" w:lineRule="auto"/>
              <w:ind w:left="0" w:firstLine="0"/>
            </w:pPr>
          </w:p>
        </w:tc>
        <w:tc>
          <w:tcPr>
            <w:tcW w:w="507" w:type="dxa"/>
            <w:tcBorders>
              <w:top w:val="nil"/>
              <w:left w:val="single" w:sz="4" w:space="0" w:color="000000"/>
              <w:bottom w:val="single" w:sz="4" w:space="0" w:color="000000"/>
              <w:right w:val="nil"/>
            </w:tcBorders>
            <w:tcMar>
              <w:top w:w="13" w:type="dxa"/>
              <w:right w:w="95" w:type="dxa"/>
            </w:tcMar>
          </w:tcPr>
          <w:p w:rsidR="00CA5658" w:rsidRDefault="001A03A0">
            <w:pPr>
              <w:spacing w:line="259" w:lineRule="auto"/>
              <w:ind w:left="112" w:firstLine="0"/>
              <w:jc w:val="center"/>
            </w:pPr>
            <w:r>
              <w:t>2.</w:t>
            </w:r>
            <w:r>
              <w:rPr>
                <w:rFonts w:ascii="Arial" w:eastAsia="Arial" w:hAnsi="Arial" w:cs="Arial"/>
              </w:rPr>
              <w:t xml:space="preserve"> </w:t>
            </w:r>
          </w:p>
        </w:tc>
        <w:tc>
          <w:tcPr>
            <w:tcW w:w="5725" w:type="dxa"/>
            <w:tcBorders>
              <w:top w:val="nil"/>
              <w:left w:val="nil"/>
              <w:bottom w:val="single" w:sz="4" w:space="0" w:color="000000"/>
              <w:right w:val="single" w:sz="4" w:space="0" w:color="000000"/>
            </w:tcBorders>
            <w:tcMar>
              <w:top w:w="13" w:type="dxa"/>
              <w:right w:w="95" w:type="dxa"/>
            </w:tcMar>
          </w:tcPr>
          <w:p w:rsidR="00CA5658" w:rsidRDefault="001A03A0">
            <w:pPr>
              <w:spacing w:after="2" w:line="259" w:lineRule="auto"/>
              <w:ind w:left="432" w:firstLine="0"/>
              <w:rPr>
                <w:ins w:id="16" w:author="Nkome Evini Monika" w:date="2017-07-27T11:01:00Z"/>
              </w:rPr>
            </w:pPr>
            <w:r>
              <w:t xml:space="preserve">Koordynator przegląda i analizuje dane znajdujące się w </w:t>
            </w:r>
            <w:ins w:id="17" w:author="Nkome Evini Monika" w:date="2017-07-27T11:01:00Z">
              <w:r>
                <w:t xml:space="preserve">panelu kontrolnym.  </w:t>
              </w:r>
            </w:ins>
          </w:p>
          <w:p w:rsidR="00CA5658" w:rsidRDefault="00CA5658">
            <w:pPr>
              <w:spacing w:line="259" w:lineRule="auto"/>
              <w:ind w:left="31" w:firstLine="0"/>
            </w:pPr>
          </w:p>
        </w:tc>
      </w:tr>
      <w:tr w:rsidR="00CA5658">
        <w:trPr>
          <w:trHeight w:val="540"/>
          <w:del w:id="18" w:author="Nkome Evini Monika" w:date="2017-07-27T11:01:00Z"/>
        </w:trPr>
        <w:tc>
          <w:tcPr>
            <w:tcW w:w="2120" w:type="dxa"/>
            <w:tcBorders>
              <w:top w:val="single" w:sz="4" w:space="0" w:color="000000"/>
              <w:left w:val="single" w:sz="4" w:space="0" w:color="000000"/>
              <w:bottom w:val="single" w:sz="4" w:space="0" w:color="000000"/>
              <w:right w:val="single" w:sz="4" w:space="0" w:color="000000"/>
            </w:tcBorders>
            <w:shd w:val="clear" w:color="auto" w:fill="F2F2F2"/>
            <w:tcMar>
              <w:top w:w="13" w:type="dxa"/>
              <w:right w:w="95" w:type="dxa"/>
            </w:tcMar>
          </w:tcPr>
          <w:p w:rsidR="00CA5658" w:rsidRDefault="00CA5658">
            <w:pPr>
              <w:spacing w:after="160" w:line="259" w:lineRule="auto"/>
              <w:ind w:left="0" w:firstLine="0"/>
              <w:rPr>
                <w:del w:id="19" w:author="Nkome Evini Monika" w:date="2017-07-27T11:01:00Z"/>
              </w:rPr>
            </w:pPr>
          </w:p>
        </w:tc>
        <w:tc>
          <w:tcPr>
            <w:tcW w:w="6232" w:type="dxa"/>
            <w:gridSpan w:val="2"/>
            <w:tcBorders>
              <w:top w:val="single" w:sz="4" w:space="0" w:color="000000"/>
              <w:left w:val="single" w:sz="4" w:space="0" w:color="000000"/>
              <w:bottom w:val="single" w:sz="4" w:space="0" w:color="000000"/>
              <w:right w:val="single" w:sz="4" w:space="0" w:color="000000"/>
            </w:tcBorders>
            <w:tcMar>
              <w:top w:w="13" w:type="dxa"/>
              <w:right w:w="95" w:type="dxa"/>
            </w:tcMar>
          </w:tcPr>
          <w:p w:rsidR="00CA5658" w:rsidRDefault="001A03A0">
            <w:pPr>
              <w:spacing w:after="2" w:line="259" w:lineRule="auto"/>
              <w:ind w:left="432" w:firstLine="0"/>
              <w:rPr>
                <w:del w:id="20" w:author="Nkome Evini Monika" w:date="2017-07-27T11:01:00Z"/>
              </w:rPr>
            </w:pPr>
            <w:del w:id="21" w:author="Nkome Evini Monika" w:date="2017-07-27T11:01:00Z">
              <w:r>
                <w:delText xml:space="preserve">panelu kontrolnym.  </w:delText>
              </w:r>
            </w:del>
          </w:p>
          <w:p w:rsidR="00CA5658" w:rsidRDefault="001A03A0">
            <w:pPr>
              <w:spacing w:line="259" w:lineRule="auto"/>
              <w:ind w:left="72" w:firstLine="0"/>
              <w:rPr>
                <w:del w:id="22" w:author="Nkome Evini Monika" w:date="2017-07-27T11:01:00Z"/>
              </w:rPr>
            </w:pPr>
            <w:del w:id="23" w:author="Nkome Evini Monika" w:date="2017-07-27T11:01:00Z">
              <w:r>
                <w:delText>3.</w:delText>
              </w:r>
              <w:r>
                <w:rPr>
                  <w:rFonts w:ascii="Arial" w:eastAsia="Arial" w:hAnsi="Arial" w:cs="Arial"/>
                </w:rPr>
                <w:delText xml:space="preserve"> </w:delText>
              </w:r>
              <w:r>
                <w:delText xml:space="preserve"> </w:delText>
              </w:r>
            </w:del>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Mar>
              <w:top w:w="13" w:type="dxa"/>
              <w:right w:w="95" w:type="dxa"/>
            </w:tcMar>
          </w:tcPr>
          <w:p w:rsidR="00CA5658" w:rsidRDefault="001A03A0">
            <w:pPr>
              <w:spacing w:line="259" w:lineRule="auto"/>
              <w:ind w:left="0" w:firstLine="0"/>
            </w:pPr>
            <w:r>
              <w:rPr>
                <w:b/>
              </w:rPr>
              <w:t xml:space="preserve">Scenariusze alternatywne: </w:t>
            </w:r>
          </w:p>
        </w:tc>
        <w:tc>
          <w:tcPr>
            <w:tcW w:w="6232" w:type="dxa"/>
            <w:gridSpan w:val="2"/>
            <w:tcBorders>
              <w:top w:val="single" w:sz="4" w:space="0" w:color="000000"/>
              <w:left w:val="single" w:sz="4" w:space="0" w:color="000000"/>
              <w:bottom w:val="single" w:sz="4" w:space="0" w:color="000000"/>
              <w:right w:val="single" w:sz="4" w:space="0" w:color="000000"/>
            </w:tcBorders>
            <w:tcMar>
              <w:top w:w="13" w:type="dxa"/>
              <w:right w:w="95" w:type="dxa"/>
            </w:tcMar>
          </w:tcPr>
          <w:p w:rsidR="00CA5658" w:rsidRDefault="001A03A0">
            <w:pPr>
              <w:spacing w:line="259" w:lineRule="auto"/>
              <w:ind w:left="5" w:firstLine="0"/>
            </w:pPr>
            <w:r>
              <w:t xml:space="preserve">1.A. Koordynator drukuje zawartość dziennika szkolnego (bez danych osobowych) w celu </w:t>
            </w:r>
            <w:ins w:id="24" w:author="monika evini" w:date="2017-07-31T14:47:00Z">
              <w:r>
                <w:t>przeprowadzenia</w:t>
              </w:r>
            </w:ins>
            <w:del w:id="25" w:author="monika evini" w:date="2017-07-31T14:47:00Z">
              <w:r>
                <w:delText>przeprowadzanie</w:delText>
              </w:r>
            </w:del>
            <w:r>
              <w:t xml:space="preserve"> dokładnej analizy. </w:t>
            </w:r>
          </w:p>
        </w:tc>
      </w:tr>
      <w:tr w:rsidR="00CA5658">
        <w:trPr>
          <w:trHeight w:val="1880"/>
        </w:trPr>
        <w:tc>
          <w:tcPr>
            <w:tcW w:w="2120" w:type="dxa"/>
            <w:tcBorders>
              <w:top w:val="single" w:sz="4" w:space="0" w:color="000000"/>
              <w:left w:val="single" w:sz="4" w:space="0" w:color="000000"/>
              <w:bottom w:val="single" w:sz="4" w:space="0" w:color="000000"/>
              <w:right w:val="single" w:sz="4" w:space="0" w:color="000000"/>
            </w:tcBorders>
            <w:shd w:val="clear" w:color="auto" w:fill="F2F2F2"/>
            <w:tcMar>
              <w:top w:w="13" w:type="dxa"/>
              <w:right w:w="95" w:type="dxa"/>
            </w:tcMar>
          </w:tcPr>
          <w:p w:rsidR="00CA5658" w:rsidRDefault="001A03A0">
            <w:pPr>
              <w:spacing w:line="259" w:lineRule="auto"/>
              <w:ind w:left="0" w:firstLine="0"/>
            </w:pPr>
            <w:r>
              <w:rPr>
                <w:b/>
              </w:rPr>
              <w:t xml:space="preserve">Wyjątki: </w:t>
            </w:r>
          </w:p>
        </w:tc>
        <w:tc>
          <w:tcPr>
            <w:tcW w:w="6232" w:type="dxa"/>
            <w:gridSpan w:val="2"/>
            <w:tcBorders>
              <w:top w:val="single" w:sz="4" w:space="0" w:color="000000"/>
              <w:left w:val="single" w:sz="4" w:space="0" w:color="000000"/>
              <w:bottom w:val="single" w:sz="4" w:space="0" w:color="000000"/>
              <w:right w:val="single" w:sz="4" w:space="0" w:color="000000"/>
            </w:tcBorders>
            <w:tcMar>
              <w:top w:w="13" w:type="dxa"/>
              <w:right w:w="95" w:type="dxa"/>
            </w:tcMar>
          </w:tcPr>
          <w:p w:rsidR="00CA5658" w:rsidRDefault="001A03A0">
            <w:pPr>
              <w:spacing w:after="2" w:line="237" w:lineRule="auto"/>
              <w:ind w:left="5" w:firstLine="0"/>
            </w:pPr>
            <w:r>
              <w:t xml:space="preserve">2.A. Dzienniki „obecności rowerowej” danej szkoły nie są wypełniane prawidłowo. </w:t>
            </w:r>
          </w:p>
          <w:p w:rsidR="00CA5658" w:rsidRDefault="001A03A0">
            <w:pPr>
              <w:spacing w:line="239" w:lineRule="auto"/>
              <w:ind w:left="432" w:firstLine="0"/>
            </w:pPr>
            <w:r>
              <w:t xml:space="preserve">2.A.1. System ostrzega Koordynatora miejskiego o przekroczeniu wartości dopuszczalnej w przypadku braków (&gt;75% prawidłowo wypełnionych dzienników). </w:t>
            </w:r>
          </w:p>
          <w:p w:rsidR="00CA5658" w:rsidRDefault="001A03A0">
            <w:pPr>
              <w:spacing w:line="259" w:lineRule="auto"/>
              <w:ind w:left="432" w:firstLine="0"/>
            </w:pPr>
            <w:r>
              <w:t xml:space="preserve">2.A.2. Koordynator miejski kontaktuje się w koordynatorem szkolnym w celu rozwiązania problemu.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Mar>
              <w:top w:w="13" w:type="dxa"/>
              <w:right w:w="95" w:type="dxa"/>
            </w:tcMar>
          </w:tcPr>
          <w:p w:rsidR="00CA5658" w:rsidRDefault="001A03A0">
            <w:pPr>
              <w:spacing w:line="259" w:lineRule="auto"/>
              <w:ind w:left="0" w:firstLine="0"/>
            </w:pPr>
            <w:r>
              <w:rPr>
                <w:b/>
              </w:rPr>
              <w:t xml:space="preserve">Dodatkowe wymagania: </w:t>
            </w:r>
          </w:p>
        </w:tc>
        <w:tc>
          <w:tcPr>
            <w:tcW w:w="6232" w:type="dxa"/>
            <w:gridSpan w:val="2"/>
            <w:tcBorders>
              <w:top w:val="single" w:sz="4" w:space="0" w:color="000000"/>
              <w:left w:val="single" w:sz="4" w:space="0" w:color="000000"/>
              <w:bottom w:val="single" w:sz="4" w:space="0" w:color="000000"/>
              <w:right w:val="single" w:sz="4" w:space="0" w:color="000000"/>
            </w:tcBorders>
            <w:tcMar>
              <w:top w:w="13" w:type="dxa"/>
              <w:right w:w="95" w:type="dxa"/>
            </w:tcMar>
            <w:vAlign w:val="center"/>
          </w:tcPr>
          <w:p w:rsidR="00CA5658" w:rsidRDefault="001A03A0">
            <w:pPr>
              <w:spacing w:line="259" w:lineRule="auto"/>
              <w:ind w:left="5" w:firstLine="0"/>
            </w:pPr>
            <w:r>
              <w:t xml:space="preserve">brak </w:t>
            </w:r>
          </w:p>
        </w:tc>
      </w:tr>
    </w:tbl>
    <w:p w:rsidR="00CA5658" w:rsidRDefault="001A03A0">
      <w:pPr>
        <w:spacing w:after="0" w:line="259" w:lineRule="auto"/>
        <w:ind w:left="708" w:firstLine="0"/>
        <w:jc w:val="both"/>
      </w:pPr>
      <w:r>
        <w:t xml:space="preserve"> </w:t>
      </w:r>
    </w:p>
    <w:tbl>
      <w:tblPr>
        <w:tblStyle w:val="afa"/>
        <w:tblW w:w="8352" w:type="dxa"/>
        <w:tblInd w:w="496" w:type="dxa"/>
        <w:tblLayout w:type="fixed"/>
        <w:tblLook w:val="0400" w:firstRow="0" w:lastRow="0" w:firstColumn="0" w:lastColumn="0" w:noHBand="0" w:noVBand="1"/>
      </w:tblPr>
      <w:tblGrid>
        <w:gridCol w:w="2120"/>
        <w:gridCol w:w="6232"/>
      </w:tblGrid>
      <w:tr w:rsidR="00CA5658">
        <w:trPr>
          <w:trHeight w:val="260"/>
        </w:trPr>
        <w:tc>
          <w:tcPr>
            <w:tcW w:w="8352" w:type="dxa"/>
            <w:gridSpan w:val="2"/>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t xml:space="preserve">ID: </w:t>
            </w:r>
            <w:r>
              <w:rPr>
                <w:b/>
              </w:rPr>
              <w:t>PB09</w:t>
            </w:r>
            <w:r>
              <w:t xml:space="preserve"> </w:t>
            </w:r>
          </w:p>
        </w:tc>
      </w:tr>
      <w:tr w:rsidR="00CA5658">
        <w:trPr>
          <w:trHeight w:val="300"/>
        </w:trPr>
        <w:tc>
          <w:tcPr>
            <w:tcW w:w="8352" w:type="dxa"/>
            <w:gridSpan w:val="2"/>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360" w:firstLine="0"/>
            </w:pPr>
            <w:r>
              <w:t>9.</w:t>
            </w:r>
            <w:r>
              <w:rPr>
                <w:rFonts w:ascii="Arial" w:eastAsia="Arial" w:hAnsi="Arial" w:cs="Arial"/>
              </w:rPr>
              <w:t xml:space="preserve"> </w:t>
            </w:r>
            <w:r>
              <w:rPr>
                <w:rFonts w:ascii="Cambria" w:eastAsia="Cambria" w:hAnsi="Cambria" w:cs="Cambria"/>
                <w:b/>
                <w:color w:val="4F81BD"/>
                <w:sz w:val="26"/>
                <w:szCs w:val="26"/>
              </w:rPr>
              <w:t>Analiza i raport końcowych wyników kampanii</w:t>
            </w:r>
            <w:r>
              <w:t xml:space="preserve">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Aktorzy: </w:t>
            </w:r>
          </w:p>
        </w:tc>
        <w:tc>
          <w:tcPr>
            <w:tcW w:w="6232"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5" w:firstLine="0"/>
            </w:pPr>
            <w:r>
              <w:t xml:space="preserve">Koordynator miejski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Poziom: </w:t>
            </w:r>
          </w:p>
        </w:tc>
        <w:tc>
          <w:tcPr>
            <w:tcW w:w="6232"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5" w:firstLine="0"/>
            </w:pPr>
            <w:r>
              <w:t xml:space="preserve">Biznesowy </w:t>
            </w:r>
          </w:p>
        </w:tc>
      </w:tr>
      <w:tr w:rsidR="00CA5658">
        <w:trPr>
          <w:trHeight w:val="28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Opis:  </w:t>
            </w:r>
          </w:p>
        </w:tc>
        <w:tc>
          <w:tcPr>
            <w:tcW w:w="6232"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5" w:firstLine="0"/>
            </w:pPr>
            <w:r>
              <w:t xml:space="preserve">Analiza poprawności wyników  </w:t>
            </w:r>
          </w:p>
        </w:tc>
      </w:tr>
      <w:tr w:rsidR="00CA5658">
        <w:trPr>
          <w:trHeight w:val="108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Wyzwalacze: </w:t>
            </w:r>
          </w:p>
        </w:tc>
        <w:tc>
          <w:tcPr>
            <w:tcW w:w="6232" w:type="dxa"/>
            <w:tcBorders>
              <w:top w:val="single" w:sz="4" w:space="0" w:color="000000"/>
              <w:left w:val="single" w:sz="4" w:space="0" w:color="000000"/>
              <w:bottom w:val="single" w:sz="4" w:space="0" w:color="000000"/>
              <w:right w:val="single" w:sz="4" w:space="0" w:color="000000"/>
            </w:tcBorders>
          </w:tcPr>
          <w:p w:rsidR="00CA5658" w:rsidRDefault="001A03A0">
            <w:pPr>
              <w:numPr>
                <w:ilvl w:val="0"/>
                <w:numId w:val="8"/>
              </w:numPr>
              <w:spacing w:after="36" w:line="237" w:lineRule="auto"/>
              <w:ind w:hanging="360"/>
            </w:pPr>
            <w:r>
              <w:t xml:space="preserve">Zakończenie kampanii w systemie zgodnie z warunkami zdefiniowanymi w formularzu PB01. </w:t>
            </w:r>
          </w:p>
          <w:p w:rsidR="00CA5658" w:rsidRDefault="001A03A0">
            <w:pPr>
              <w:numPr>
                <w:ilvl w:val="0"/>
                <w:numId w:val="8"/>
              </w:numPr>
              <w:spacing w:line="259" w:lineRule="auto"/>
              <w:ind w:hanging="360"/>
            </w:pPr>
            <w:r>
              <w:t xml:space="preserve">System wysyła komunikat o zakończeniu kampanii lub blokuje możliwość wprowadzania danych </w:t>
            </w:r>
          </w:p>
        </w:tc>
      </w:tr>
      <w:tr w:rsidR="00CA5658">
        <w:trPr>
          <w:trHeight w:val="80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Warunki początkowe: </w:t>
            </w:r>
          </w:p>
        </w:tc>
        <w:tc>
          <w:tcPr>
            <w:tcW w:w="6232" w:type="dxa"/>
            <w:tcBorders>
              <w:top w:val="single" w:sz="4" w:space="0" w:color="000000"/>
              <w:left w:val="single" w:sz="4" w:space="0" w:color="000000"/>
              <w:bottom w:val="single" w:sz="4" w:space="0" w:color="000000"/>
              <w:right w:val="single" w:sz="4" w:space="0" w:color="000000"/>
            </w:tcBorders>
          </w:tcPr>
          <w:p w:rsidR="00CA5658" w:rsidRDefault="001A03A0">
            <w:pPr>
              <w:numPr>
                <w:ilvl w:val="0"/>
                <w:numId w:val="5"/>
              </w:numPr>
              <w:spacing w:after="12" w:line="259" w:lineRule="auto"/>
              <w:ind w:hanging="360"/>
            </w:pPr>
            <w:r>
              <w:t xml:space="preserve">Koordynator miejski jest zalogowany. </w:t>
            </w:r>
          </w:p>
          <w:p w:rsidR="00CA5658" w:rsidRDefault="001A03A0">
            <w:pPr>
              <w:numPr>
                <w:ilvl w:val="0"/>
                <w:numId w:val="5"/>
              </w:numPr>
              <w:spacing w:after="12" w:line="259" w:lineRule="auto"/>
              <w:ind w:hanging="360"/>
            </w:pPr>
            <w:r>
              <w:t xml:space="preserve">Wypełnione dzienniki „obecności rowerowej”. </w:t>
            </w:r>
          </w:p>
          <w:p w:rsidR="00CA5658" w:rsidRDefault="001A03A0">
            <w:pPr>
              <w:numPr>
                <w:ilvl w:val="0"/>
                <w:numId w:val="5"/>
              </w:numPr>
              <w:spacing w:line="259" w:lineRule="auto"/>
              <w:ind w:hanging="360"/>
            </w:pPr>
            <w:r>
              <w:t xml:space="preserve">Zakończony proces pobierania danych z dzienników klasowych </w:t>
            </w:r>
          </w:p>
        </w:tc>
      </w:tr>
      <w:tr w:rsidR="00CA5658">
        <w:trPr>
          <w:trHeight w:val="80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lastRenderedPageBreak/>
              <w:t xml:space="preserve">Warunki końcowe: </w:t>
            </w:r>
          </w:p>
        </w:tc>
        <w:tc>
          <w:tcPr>
            <w:tcW w:w="6232" w:type="dxa"/>
            <w:tcBorders>
              <w:top w:val="single" w:sz="4" w:space="0" w:color="000000"/>
              <w:left w:val="single" w:sz="4" w:space="0" w:color="000000"/>
              <w:bottom w:val="single" w:sz="4" w:space="0" w:color="000000"/>
              <w:right w:val="single" w:sz="4" w:space="0" w:color="000000"/>
            </w:tcBorders>
          </w:tcPr>
          <w:p w:rsidR="00CA5658" w:rsidRDefault="001A03A0">
            <w:pPr>
              <w:numPr>
                <w:ilvl w:val="0"/>
                <w:numId w:val="7"/>
              </w:numPr>
              <w:spacing w:after="12" w:line="259" w:lineRule="auto"/>
              <w:ind w:hanging="360"/>
            </w:pPr>
            <w:r>
              <w:t xml:space="preserve">Przeprowadzona analiza poprawności wyników końcowych </w:t>
            </w:r>
          </w:p>
          <w:p w:rsidR="00CA5658" w:rsidRDefault="001A03A0">
            <w:pPr>
              <w:numPr>
                <w:ilvl w:val="0"/>
                <w:numId w:val="7"/>
              </w:numPr>
              <w:spacing w:line="259" w:lineRule="auto"/>
              <w:ind w:hanging="360"/>
            </w:pPr>
            <w:r>
              <w:t xml:space="preserve">Informacja nt. uzyskanych wyników oraz przydziału nagród według kategorii.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Scenariusz główny: </w:t>
            </w:r>
          </w:p>
        </w:tc>
        <w:tc>
          <w:tcPr>
            <w:tcW w:w="6232"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72" w:firstLine="0"/>
            </w:pPr>
            <w:r>
              <w:t>1.</w:t>
            </w:r>
            <w:r>
              <w:rPr>
                <w:rFonts w:ascii="Arial" w:eastAsia="Arial" w:hAnsi="Arial" w:cs="Arial"/>
              </w:rPr>
              <w:t xml:space="preserve"> </w:t>
            </w:r>
            <w:r>
              <w:t xml:space="preserve">Koordynator </w:t>
            </w:r>
            <w:del w:id="26" w:author="Nkome Evini Monika" w:date="2017-07-27T11:02:00Z">
              <w:r>
                <w:delText xml:space="preserve">wykonuje </w:delText>
              </w:r>
            </w:del>
            <w:ins w:id="27" w:author="Nkome Evini Monika" w:date="2017-07-27T11:02:00Z">
              <w:r>
                <w:t xml:space="preserve">dokonuje </w:t>
              </w:r>
            </w:ins>
            <w:r>
              <w:t xml:space="preserve">doboru wskaźników do  analizy </w:t>
            </w:r>
          </w:p>
          <w:p w:rsidR="00CA5658" w:rsidRDefault="001A03A0">
            <w:pPr>
              <w:spacing w:line="259" w:lineRule="auto"/>
              <w:ind w:left="432" w:firstLine="0"/>
            </w:pPr>
            <w:r>
              <w:t xml:space="preserve"> </w:t>
            </w:r>
          </w:p>
        </w:tc>
      </w:tr>
      <w:tr w:rsidR="00CA5658">
        <w:trPr>
          <w:trHeight w:val="29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Scenariusze alternatywne: </w:t>
            </w:r>
          </w:p>
        </w:tc>
        <w:tc>
          <w:tcPr>
            <w:tcW w:w="6232" w:type="dxa"/>
            <w:tcBorders>
              <w:top w:val="single" w:sz="4" w:space="0" w:color="000000"/>
              <w:left w:val="single" w:sz="4" w:space="0" w:color="000000"/>
              <w:bottom w:val="single" w:sz="4" w:space="0" w:color="000000"/>
              <w:right w:val="single" w:sz="4" w:space="0" w:color="000000"/>
            </w:tcBorders>
          </w:tcPr>
          <w:p w:rsidR="00CA5658" w:rsidRDefault="001A03A0">
            <w:pPr>
              <w:spacing w:line="239" w:lineRule="auto"/>
              <w:ind w:left="5" w:firstLine="0"/>
            </w:pPr>
            <w:r>
              <w:t xml:space="preserve"> 1.A. Nie wszystkie dzienniki zostały wypełnione przez zakończeniem kampanii. </w:t>
            </w:r>
          </w:p>
          <w:p w:rsidR="00CA5658" w:rsidRDefault="001A03A0">
            <w:pPr>
              <w:spacing w:line="259" w:lineRule="auto"/>
              <w:ind w:left="5" w:right="83" w:firstLine="0"/>
              <w:jc w:val="both"/>
            </w:pPr>
            <w:r>
              <w:t xml:space="preserve">1.A.1. Statystyki zostaną naliczone  zgodnie ze stanem na chwilę zakończenia kampanii bez możliwości ich uzupełnienia jedynie  końcowe dane statystyczne  klasyfikujące szkoły  i/lub przedszkola pod względem liczby przejazdów, aktywnych uczestników, % aktywności i frekwencji rowerowej. Wskaźnikiem nadrzędnym jest frekwencja rowerowa, dzięki której system wyłania najlepsze klasy w jednostkach oraz najlepsze szkoły /przedszkola w mieście ( w zależności od ustawień jest to zliczane w skali ogólnej lub w skali kategorii szkół (np. małe, duże, średnie).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Wyjątki: </w:t>
            </w:r>
          </w:p>
        </w:tc>
        <w:tc>
          <w:tcPr>
            <w:tcW w:w="6232"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432" w:firstLine="0"/>
            </w:pPr>
            <w:r>
              <w:t xml:space="preserve">1.A. Brak kompletu poprawnie wypełnionych dzienników  klasowych.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Dodatkowe wymagania: </w:t>
            </w:r>
          </w:p>
        </w:tc>
        <w:tc>
          <w:tcPr>
            <w:tcW w:w="6232" w:type="dxa"/>
            <w:tcBorders>
              <w:top w:val="single" w:sz="4" w:space="0" w:color="000000"/>
              <w:left w:val="single" w:sz="4" w:space="0" w:color="000000"/>
              <w:bottom w:val="single" w:sz="4" w:space="0" w:color="000000"/>
              <w:right w:val="single" w:sz="4" w:space="0" w:color="000000"/>
            </w:tcBorders>
            <w:vAlign w:val="center"/>
          </w:tcPr>
          <w:p w:rsidR="00CA5658" w:rsidRDefault="001A03A0">
            <w:pPr>
              <w:spacing w:line="259" w:lineRule="auto"/>
              <w:ind w:left="5" w:firstLine="0"/>
            </w:pPr>
            <w:r>
              <w:t xml:space="preserve">brak </w:t>
            </w:r>
          </w:p>
        </w:tc>
      </w:tr>
    </w:tbl>
    <w:p w:rsidR="00CA5658" w:rsidRDefault="001A03A0">
      <w:pPr>
        <w:spacing w:after="0" w:line="259" w:lineRule="auto"/>
        <w:ind w:left="708" w:firstLine="0"/>
        <w:jc w:val="both"/>
      </w:pPr>
      <w:r>
        <w:t xml:space="preserve"> </w:t>
      </w:r>
    </w:p>
    <w:tbl>
      <w:tblPr>
        <w:tblStyle w:val="afb"/>
        <w:tblW w:w="8352" w:type="dxa"/>
        <w:tblInd w:w="496" w:type="dxa"/>
        <w:tblLayout w:type="fixed"/>
        <w:tblLook w:val="0400" w:firstRow="0" w:lastRow="0" w:firstColumn="0" w:lastColumn="0" w:noHBand="0" w:noVBand="1"/>
      </w:tblPr>
      <w:tblGrid>
        <w:gridCol w:w="2120"/>
        <w:gridCol w:w="6232"/>
      </w:tblGrid>
      <w:tr w:rsidR="00CA5658">
        <w:trPr>
          <w:trHeight w:val="260"/>
        </w:trPr>
        <w:tc>
          <w:tcPr>
            <w:tcW w:w="8352" w:type="dxa"/>
            <w:gridSpan w:val="2"/>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t xml:space="preserve">ID: </w:t>
            </w:r>
            <w:r>
              <w:rPr>
                <w:b/>
              </w:rPr>
              <w:t>PB10</w:t>
            </w:r>
            <w:r>
              <w:t xml:space="preserve"> </w:t>
            </w:r>
          </w:p>
        </w:tc>
      </w:tr>
      <w:tr w:rsidR="00CA5658">
        <w:trPr>
          <w:trHeight w:val="300"/>
        </w:trPr>
        <w:tc>
          <w:tcPr>
            <w:tcW w:w="8352" w:type="dxa"/>
            <w:gridSpan w:val="2"/>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360" w:firstLine="0"/>
            </w:pPr>
            <w:r>
              <w:t>10.</w:t>
            </w:r>
            <w:r>
              <w:rPr>
                <w:rFonts w:ascii="Arial" w:eastAsia="Arial" w:hAnsi="Arial" w:cs="Arial"/>
              </w:rPr>
              <w:t xml:space="preserve"> </w:t>
            </w:r>
            <w:r>
              <w:rPr>
                <w:rFonts w:ascii="Cambria" w:eastAsia="Cambria" w:hAnsi="Cambria" w:cs="Cambria"/>
                <w:b/>
                <w:color w:val="4F81BD"/>
                <w:sz w:val="26"/>
                <w:szCs w:val="26"/>
              </w:rPr>
              <w:t>Planowanie zapotrzebowania na wydruki</w:t>
            </w:r>
            <w:r>
              <w:t xml:space="preserve">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Aktorzy: </w:t>
            </w:r>
          </w:p>
        </w:tc>
        <w:tc>
          <w:tcPr>
            <w:tcW w:w="6232"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5" w:firstLine="0"/>
            </w:pPr>
            <w:r>
              <w:t xml:space="preserve">Koordynator miejski </w:t>
            </w:r>
          </w:p>
        </w:tc>
      </w:tr>
      <w:tr w:rsidR="00CA5658">
        <w:trPr>
          <w:trHeight w:val="28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Poziom: </w:t>
            </w:r>
          </w:p>
        </w:tc>
        <w:tc>
          <w:tcPr>
            <w:tcW w:w="6232"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5" w:firstLine="0"/>
            </w:pPr>
            <w:r>
              <w:t xml:space="preserve">Biznesowy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Opis:  </w:t>
            </w:r>
          </w:p>
        </w:tc>
        <w:tc>
          <w:tcPr>
            <w:tcW w:w="6232"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5" w:firstLine="0"/>
            </w:pPr>
            <w:r>
              <w:t xml:space="preserve">Planowanie zapotrzebowania na wydruki.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Wyzwalacze: </w:t>
            </w:r>
          </w:p>
        </w:tc>
        <w:tc>
          <w:tcPr>
            <w:tcW w:w="6232"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5" w:firstLine="0"/>
            </w:pPr>
            <w:r>
              <w:t xml:space="preserve">brak </w:t>
            </w:r>
          </w:p>
        </w:tc>
      </w:tr>
      <w:tr w:rsidR="00CA5658">
        <w:trPr>
          <w:trHeight w:val="80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Warunki początkowe: </w:t>
            </w:r>
          </w:p>
        </w:tc>
        <w:tc>
          <w:tcPr>
            <w:tcW w:w="6232" w:type="dxa"/>
            <w:tcBorders>
              <w:top w:val="single" w:sz="4" w:space="0" w:color="000000"/>
              <w:left w:val="single" w:sz="4" w:space="0" w:color="000000"/>
              <w:bottom w:val="single" w:sz="4" w:space="0" w:color="000000"/>
              <w:right w:val="single" w:sz="4" w:space="0" w:color="000000"/>
            </w:tcBorders>
          </w:tcPr>
          <w:p w:rsidR="00CA5658" w:rsidRDefault="001A03A0">
            <w:pPr>
              <w:numPr>
                <w:ilvl w:val="0"/>
                <w:numId w:val="9"/>
              </w:numPr>
              <w:spacing w:after="12" w:line="259" w:lineRule="auto"/>
              <w:ind w:right="32" w:hanging="360"/>
            </w:pPr>
            <w:r>
              <w:t xml:space="preserve">Koordynator miejski jest zalogowany. </w:t>
            </w:r>
          </w:p>
          <w:p w:rsidR="00CA5658" w:rsidRDefault="001A03A0">
            <w:pPr>
              <w:numPr>
                <w:ilvl w:val="0"/>
                <w:numId w:val="9"/>
              </w:numPr>
              <w:spacing w:line="259" w:lineRule="auto"/>
              <w:ind w:right="32" w:hanging="360"/>
            </w:pPr>
            <w:r>
              <w:t xml:space="preserve">Zakończenie rekrutacji, wypełnione formularze PB04 oraz PB05 </w:t>
            </w:r>
          </w:p>
        </w:tc>
      </w:tr>
      <w:tr w:rsidR="00CA5658">
        <w:trPr>
          <w:trHeight w:val="80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Warunki końcowe: </w:t>
            </w:r>
          </w:p>
        </w:tc>
        <w:tc>
          <w:tcPr>
            <w:tcW w:w="6232" w:type="dxa"/>
            <w:tcBorders>
              <w:top w:val="single" w:sz="4" w:space="0" w:color="000000"/>
              <w:left w:val="single" w:sz="4" w:space="0" w:color="000000"/>
              <w:bottom w:val="single" w:sz="4" w:space="0" w:color="000000"/>
              <w:right w:val="single" w:sz="4" w:space="0" w:color="000000"/>
            </w:tcBorders>
          </w:tcPr>
          <w:p w:rsidR="00CA5658" w:rsidRDefault="001A03A0">
            <w:pPr>
              <w:spacing w:line="239" w:lineRule="auto"/>
              <w:ind w:left="437" w:hanging="360"/>
            </w:pPr>
            <w:r>
              <w:t>1.</w:t>
            </w:r>
            <w:r>
              <w:rPr>
                <w:rFonts w:ascii="Arial" w:eastAsia="Arial" w:hAnsi="Arial" w:cs="Arial"/>
              </w:rPr>
              <w:t xml:space="preserve"> </w:t>
            </w:r>
            <w:r>
              <w:t xml:space="preserve">Informacja nt. zapotrzebowania na wydruki dla placówek z danego miasta </w:t>
            </w:r>
          </w:p>
          <w:p w:rsidR="00CA5658" w:rsidRDefault="001A03A0">
            <w:pPr>
              <w:spacing w:line="259" w:lineRule="auto"/>
              <w:ind w:left="437" w:firstLine="0"/>
            </w:pPr>
            <w:r>
              <w:t xml:space="preserve"> </w:t>
            </w:r>
          </w:p>
        </w:tc>
      </w:tr>
      <w:tr w:rsidR="00CA5658">
        <w:trPr>
          <w:trHeight w:val="13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Scenariusz główny: </w:t>
            </w:r>
          </w:p>
        </w:tc>
        <w:tc>
          <w:tcPr>
            <w:tcW w:w="6232" w:type="dxa"/>
            <w:tcBorders>
              <w:top w:val="single" w:sz="4" w:space="0" w:color="000000"/>
              <w:left w:val="single" w:sz="4" w:space="0" w:color="000000"/>
              <w:bottom w:val="single" w:sz="4" w:space="0" w:color="000000"/>
              <w:right w:val="single" w:sz="4" w:space="0" w:color="000000"/>
            </w:tcBorders>
          </w:tcPr>
          <w:p w:rsidR="00CA5658" w:rsidRDefault="001A03A0">
            <w:pPr>
              <w:spacing w:after="1" w:line="239" w:lineRule="auto"/>
              <w:ind w:left="5" w:right="47" w:firstLine="0"/>
              <w:jc w:val="both"/>
            </w:pPr>
            <w:r>
              <w:t xml:space="preserve">Po wypełnieniu formularza rejestracyjnego PB04 przez wszystkie zaakceptowane przez koordynatora miejskiego szkoły system oblicza zapotrzebowanie na wydruki w poszczególnych kategoriach zgodnie z warunkami kampanii określonymi w formularzu PB01 </w:t>
            </w:r>
          </w:p>
          <w:p w:rsidR="00CA5658" w:rsidRDefault="001A03A0">
            <w:pPr>
              <w:spacing w:line="259" w:lineRule="auto"/>
              <w:ind w:left="437" w:firstLine="0"/>
            </w:pPr>
            <w:r>
              <w:t xml:space="preserve">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Scenariusze alternatywne: </w:t>
            </w:r>
          </w:p>
        </w:tc>
        <w:tc>
          <w:tcPr>
            <w:tcW w:w="6232" w:type="dxa"/>
            <w:tcBorders>
              <w:top w:val="single" w:sz="4" w:space="0" w:color="000000"/>
              <w:left w:val="single" w:sz="4" w:space="0" w:color="000000"/>
              <w:bottom w:val="single" w:sz="4" w:space="0" w:color="000000"/>
              <w:right w:val="single" w:sz="4" w:space="0" w:color="000000"/>
            </w:tcBorders>
            <w:vAlign w:val="center"/>
          </w:tcPr>
          <w:p w:rsidR="00CA5658" w:rsidRDefault="001A03A0">
            <w:pPr>
              <w:spacing w:line="259" w:lineRule="auto"/>
              <w:ind w:left="5" w:firstLine="0"/>
            </w:pPr>
            <w:r>
              <w:t xml:space="preserve">brak </w:t>
            </w:r>
          </w:p>
        </w:tc>
      </w:tr>
      <w:tr w:rsidR="00CA5658">
        <w:trPr>
          <w:trHeight w:val="162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lastRenderedPageBreak/>
              <w:t xml:space="preserve">Wyjątki: </w:t>
            </w:r>
          </w:p>
        </w:tc>
        <w:tc>
          <w:tcPr>
            <w:tcW w:w="6232" w:type="dxa"/>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5" w:firstLine="0"/>
            </w:pPr>
            <w:r>
              <w:t xml:space="preserve">1.A. Brak zakończenia procesu rekrutacji  </w:t>
            </w:r>
          </w:p>
          <w:p w:rsidR="00CA5658" w:rsidRDefault="001A03A0">
            <w:pPr>
              <w:spacing w:line="259" w:lineRule="auto"/>
              <w:ind w:left="5" w:firstLine="427"/>
            </w:pPr>
            <w:r>
              <w:t xml:space="preserve">1.A.1. System ostrzega Koordynatora miejskiego o braku wypełnienia formularza PB05 kończącego proces rekrutacji.           1.A.2. Koordynator miejski akceptuje zgłoszenia szkół pozwalając na zakończenie rekrutacji  i przeliczenie zapotrzebowania na wydruki.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Dodatkowe wymagania: </w:t>
            </w:r>
          </w:p>
        </w:tc>
        <w:tc>
          <w:tcPr>
            <w:tcW w:w="6232" w:type="dxa"/>
            <w:tcBorders>
              <w:top w:val="single" w:sz="4" w:space="0" w:color="000000"/>
              <w:left w:val="single" w:sz="4" w:space="0" w:color="000000"/>
              <w:bottom w:val="single" w:sz="4" w:space="0" w:color="000000"/>
              <w:right w:val="single" w:sz="4" w:space="0" w:color="000000"/>
            </w:tcBorders>
            <w:vAlign w:val="center"/>
          </w:tcPr>
          <w:p w:rsidR="00CA5658" w:rsidRDefault="001A03A0">
            <w:pPr>
              <w:spacing w:line="259" w:lineRule="auto"/>
              <w:ind w:left="5" w:firstLine="0"/>
            </w:pPr>
            <w:r>
              <w:t xml:space="preserve">brak </w:t>
            </w:r>
          </w:p>
        </w:tc>
      </w:tr>
    </w:tbl>
    <w:p w:rsidR="00CA5658" w:rsidRDefault="001A03A0">
      <w:pPr>
        <w:spacing w:after="0" w:line="259" w:lineRule="auto"/>
        <w:ind w:left="708" w:firstLine="0"/>
        <w:jc w:val="both"/>
      </w:pPr>
      <w:r>
        <w:t xml:space="preserve"> </w:t>
      </w:r>
    </w:p>
    <w:tbl>
      <w:tblPr>
        <w:tblStyle w:val="afc"/>
        <w:tblW w:w="8352" w:type="dxa"/>
        <w:tblInd w:w="487" w:type="dxa"/>
        <w:tblLayout w:type="fixed"/>
        <w:tblLook w:val="0400" w:firstRow="0" w:lastRow="0" w:firstColumn="0" w:lastColumn="0" w:noHBand="0" w:noVBand="1"/>
      </w:tblPr>
      <w:tblGrid>
        <w:gridCol w:w="2120"/>
        <w:gridCol w:w="543"/>
        <w:gridCol w:w="5689"/>
      </w:tblGrid>
      <w:tr w:rsidR="00CA5658">
        <w:trPr>
          <w:trHeight w:val="26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t xml:space="preserve">ID: </w:t>
            </w:r>
            <w:r>
              <w:rPr>
                <w:b/>
              </w:rPr>
              <w:t>PB11</w:t>
            </w:r>
            <w:r>
              <w:t xml:space="preserve"> </w:t>
            </w:r>
          </w:p>
        </w:tc>
      </w:tr>
      <w:tr w:rsidR="00CA5658">
        <w:trPr>
          <w:trHeight w:val="30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466" w:firstLine="0"/>
            </w:pPr>
            <w:r>
              <w:t>11.</w:t>
            </w:r>
            <w:r>
              <w:rPr>
                <w:rFonts w:ascii="Arial" w:eastAsia="Arial" w:hAnsi="Arial" w:cs="Arial"/>
              </w:rPr>
              <w:t xml:space="preserve"> </w:t>
            </w:r>
            <w:r>
              <w:rPr>
                <w:rFonts w:ascii="Cambria" w:eastAsia="Cambria" w:hAnsi="Cambria" w:cs="Cambria"/>
                <w:b/>
                <w:color w:val="4F81BD"/>
                <w:sz w:val="26"/>
                <w:szCs w:val="26"/>
              </w:rPr>
              <w:t>Generowanie zestawień i wyników dla całej kampanii</w:t>
            </w:r>
            <w:r>
              <w:t xml:space="preserve">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Aktorzy: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Koordynator miejski, koordynator krajowy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Poziom: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Biznesowy </w:t>
            </w:r>
          </w:p>
        </w:tc>
      </w:tr>
      <w:tr w:rsidR="00CA5658">
        <w:trPr>
          <w:trHeight w:val="80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Opis: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Generowanie zestawienia wyników dla szkół, przedszkoli i grup za pomocą panelu kontrolnego koordynatora krajowego lub miejskiego. </w:t>
            </w:r>
          </w:p>
        </w:tc>
      </w:tr>
      <w:tr w:rsidR="00CA5658">
        <w:trPr>
          <w:trHeight w:val="56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Wyzwalacze: </w:t>
            </w:r>
          </w:p>
        </w:tc>
        <w:tc>
          <w:tcPr>
            <w:tcW w:w="543" w:type="dxa"/>
            <w:tcBorders>
              <w:top w:val="single" w:sz="4" w:space="0" w:color="000000"/>
              <w:left w:val="single" w:sz="4" w:space="0" w:color="000000"/>
              <w:bottom w:val="nil"/>
              <w:right w:val="nil"/>
            </w:tcBorders>
          </w:tcPr>
          <w:p w:rsidR="00CA5658" w:rsidRDefault="001A03A0">
            <w:pPr>
              <w:spacing w:line="259" w:lineRule="auto"/>
              <w:ind w:left="82" w:firstLine="0"/>
              <w:jc w:val="center"/>
            </w:pPr>
            <w:r>
              <w:t>1.</w:t>
            </w:r>
            <w:r>
              <w:rPr>
                <w:rFonts w:ascii="Arial" w:eastAsia="Arial" w:hAnsi="Arial" w:cs="Arial"/>
              </w:rPr>
              <w:t xml:space="preserve"> </w:t>
            </w:r>
          </w:p>
        </w:tc>
        <w:tc>
          <w:tcPr>
            <w:tcW w:w="5689"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Rozpoczęcie kampanii – min. 1 dzień zbierania danych z dzienników klasowych  </w:t>
            </w:r>
          </w:p>
        </w:tc>
      </w:tr>
      <w:tr w:rsidR="00CA5658">
        <w:trPr>
          <w:trHeight w:val="52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single" w:sz="4" w:space="0" w:color="000000"/>
              <w:right w:val="nil"/>
            </w:tcBorders>
          </w:tcPr>
          <w:p w:rsidR="00CA5658" w:rsidRDefault="001A03A0">
            <w:pPr>
              <w:spacing w:line="259" w:lineRule="auto"/>
              <w:ind w:left="82" w:firstLine="0"/>
              <w:jc w:val="center"/>
            </w:pPr>
            <w:r>
              <w:t>2.</w:t>
            </w:r>
            <w:r>
              <w:rPr>
                <w:rFonts w:ascii="Arial" w:eastAsia="Arial" w:hAnsi="Arial" w:cs="Arial"/>
              </w:rPr>
              <w:t xml:space="preserve"> </w:t>
            </w:r>
          </w:p>
          <w:p w:rsidR="00CA5658" w:rsidRDefault="001A03A0">
            <w:pPr>
              <w:spacing w:line="259" w:lineRule="auto"/>
              <w:ind w:left="183" w:firstLine="0"/>
            </w:pPr>
            <w:r>
              <w:t xml:space="preserve"> </w:t>
            </w:r>
          </w:p>
        </w:tc>
        <w:tc>
          <w:tcPr>
            <w:tcW w:w="5689" w:type="dxa"/>
            <w:tcBorders>
              <w:top w:val="nil"/>
              <w:left w:val="nil"/>
              <w:bottom w:val="single" w:sz="4" w:space="0" w:color="000000"/>
              <w:right w:val="single" w:sz="4" w:space="0" w:color="000000"/>
            </w:tcBorders>
          </w:tcPr>
          <w:p w:rsidR="00CA5658" w:rsidRDefault="001A03A0">
            <w:pPr>
              <w:spacing w:line="259" w:lineRule="auto"/>
              <w:ind w:left="0" w:firstLine="0"/>
            </w:pPr>
            <w:r>
              <w:t xml:space="preserve">Wybór wskaźników do porównania, analizy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Warunki początkowe: </w:t>
            </w:r>
          </w:p>
        </w:tc>
        <w:tc>
          <w:tcPr>
            <w:tcW w:w="543" w:type="dxa"/>
            <w:tcBorders>
              <w:top w:val="single" w:sz="4" w:space="0" w:color="000000"/>
              <w:left w:val="single" w:sz="4" w:space="0" w:color="000000"/>
              <w:bottom w:val="single" w:sz="4" w:space="0" w:color="000000"/>
              <w:right w:val="nil"/>
            </w:tcBorders>
            <w:vAlign w:val="center"/>
          </w:tcPr>
          <w:p w:rsidR="00CA5658" w:rsidRDefault="001A03A0">
            <w:pPr>
              <w:spacing w:line="259" w:lineRule="auto"/>
              <w:ind w:left="82" w:firstLine="0"/>
              <w:jc w:val="center"/>
            </w:pPr>
            <w:r>
              <w:t>1.</w:t>
            </w:r>
            <w:r>
              <w:rPr>
                <w:rFonts w:ascii="Arial" w:eastAsia="Arial" w:hAnsi="Arial" w:cs="Arial"/>
              </w:rPr>
              <w:t xml:space="preserve"> </w:t>
            </w:r>
          </w:p>
        </w:tc>
        <w:tc>
          <w:tcPr>
            <w:tcW w:w="5689" w:type="dxa"/>
            <w:tcBorders>
              <w:top w:val="single" w:sz="4" w:space="0" w:color="000000"/>
              <w:left w:val="nil"/>
              <w:bottom w:val="single" w:sz="4" w:space="0" w:color="000000"/>
              <w:right w:val="single" w:sz="4" w:space="0" w:color="000000"/>
            </w:tcBorders>
            <w:vAlign w:val="center"/>
          </w:tcPr>
          <w:p w:rsidR="00CA5658" w:rsidRDefault="001A03A0">
            <w:pPr>
              <w:spacing w:line="259" w:lineRule="auto"/>
              <w:ind w:left="0" w:firstLine="0"/>
            </w:pPr>
            <w:r>
              <w:t xml:space="preserve">Poprawnie wypełnione dzienniki klasowe.  </w:t>
            </w:r>
          </w:p>
        </w:tc>
      </w:tr>
      <w:tr w:rsidR="00CA5658">
        <w:trPr>
          <w:trHeight w:val="56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Warunki końcowe: </w:t>
            </w:r>
          </w:p>
        </w:tc>
        <w:tc>
          <w:tcPr>
            <w:tcW w:w="543" w:type="dxa"/>
            <w:tcBorders>
              <w:top w:val="single" w:sz="4" w:space="0" w:color="000000"/>
              <w:left w:val="single" w:sz="4" w:space="0" w:color="000000"/>
              <w:bottom w:val="nil"/>
              <w:right w:val="nil"/>
            </w:tcBorders>
          </w:tcPr>
          <w:p w:rsidR="00CA5658" w:rsidRDefault="001A03A0">
            <w:pPr>
              <w:spacing w:line="259" w:lineRule="auto"/>
              <w:ind w:left="82" w:firstLine="0"/>
              <w:jc w:val="center"/>
            </w:pPr>
            <w:r>
              <w:t>1.</w:t>
            </w:r>
            <w:r>
              <w:rPr>
                <w:rFonts w:ascii="Arial" w:eastAsia="Arial" w:hAnsi="Arial" w:cs="Arial"/>
              </w:rPr>
              <w:t xml:space="preserve"> </w:t>
            </w:r>
          </w:p>
        </w:tc>
        <w:tc>
          <w:tcPr>
            <w:tcW w:w="5689"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Informacja nt. uzyskanych wyników w zależności od wybranych wskaźników </w:t>
            </w:r>
          </w:p>
        </w:tc>
      </w:tr>
      <w:tr w:rsidR="00CA5658">
        <w:trPr>
          <w:trHeight w:val="52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single" w:sz="4" w:space="0" w:color="000000"/>
              <w:right w:val="nil"/>
            </w:tcBorders>
          </w:tcPr>
          <w:p w:rsidR="00CA5658" w:rsidRDefault="001A03A0">
            <w:pPr>
              <w:spacing w:line="259" w:lineRule="auto"/>
              <w:ind w:left="82" w:firstLine="0"/>
              <w:jc w:val="center"/>
            </w:pPr>
            <w:r>
              <w:t>2.</w:t>
            </w:r>
            <w:r>
              <w:rPr>
                <w:rFonts w:ascii="Arial" w:eastAsia="Arial" w:hAnsi="Arial" w:cs="Arial"/>
              </w:rPr>
              <w:t xml:space="preserve"> </w:t>
            </w:r>
          </w:p>
        </w:tc>
        <w:tc>
          <w:tcPr>
            <w:tcW w:w="5689" w:type="dxa"/>
            <w:tcBorders>
              <w:top w:val="nil"/>
              <w:left w:val="nil"/>
              <w:bottom w:val="single" w:sz="4" w:space="0" w:color="000000"/>
              <w:right w:val="single" w:sz="4" w:space="0" w:color="000000"/>
            </w:tcBorders>
          </w:tcPr>
          <w:p w:rsidR="00CA5658" w:rsidRDefault="001A03A0">
            <w:pPr>
              <w:spacing w:line="259" w:lineRule="auto"/>
              <w:ind w:left="0" w:firstLine="0"/>
            </w:pPr>
            <w:r>
              <w:t xml:space="preserve">Stworzenie raportu/ zestawienia statystycznego dla całej kampanii  </w:t>
            </w:r>
          </w:p>
        </w:tc>
      </w:tr>
      <w:tr w:rsidR="00CA5658">
        <w:trPr>
          <w:trHeight w:val="17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Scenariusz główny: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numPr>
                <w:ilvl w:val="0"/>
                <w:numId w:val="10"/>
              </w:numPr>
              <w:spacing w:after="35" w:line="238" w:lineRule="auto"/>
              <w:ind w:hanging="360"/>
            </w:pPr>
            <w:r>
              <w:t xml:space="preserve">Koordynator miejski generuje wyniki kampanii na poziomie szkoły/przedszkola, miasta, koordynator krajowy natomiast dla całej kampanii. </w:t>
            </w:r>
          </w:p>
          <w:p w:rsidR="00CA5658" w:rsidRDefault="001A03A0">
            <w:pPr>
              <w:numPr>
                <w:ilvl w:val="0"/>
                <w:numId w:val="10"/>
              </w:numPr>
              <w:spacing w:after="33" w:line="276" w:lineRule="auto"/>
              <w:ind w:hanging="360"/>
            </w:pPr>
            <w:r>
              <w:t xml:space="preserve">Koordynator krajowy lub miejski wybiera interesujące go dane do porównania/ utworzenia raportu </w:t>
            </w:r>
          </w:p>
          <w:p w:rsidR="00CA5658" w:rsidRDefault="001A03A0">
            <w:pPr>
              <w:numPr>
                <w:ilvl w:val="0"/>
                <w:numId w:val="10"/>
              </w:numPr>
              <w:spacing w:line="259" w:lineRule="auto"/>
              <w:ind w:hanging="360"/>
            </w:pPr>
            <w:r>
              <w:t xml:space="preserve">Określa daty graniczne dla raportu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763" w:hanging="360"/>
              <w:jc w:val="both"/>
            </w:pPr>
            <w:r>
              <w:t>4.</w:t>
            </w:r>
            <w:r>
              <w:rPr>
                <w:rFonts w:ascii="Arial" w:eastAsia="Arial" w:hAnsi="Arial" w:cs="Arial"/>
              </w:rPr>
              <w:t xml:space="preserve"> </w:t>
            </w:r>
            <w:r>
              <w:t xml:space="preserve">Raport generuje system umożliwiając jego zapisanie w formie dok. PDF oraz wydruk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Scenariusze alternatywne: </w:t>
            </w:r>
          </w:p>
        </w:tc>
        <w:tc>
          <w:tcPr>
            <w:tcW w:w="6232" w:type="dxa"/>
            <w:gridSpan w:val="2"/>
            <w:tcBorders>
              <w:top w:val="single" w:sz="4" w:space="0" w:color="000000"/>
              <w:left w:val="single" w:sz="4" w:space="0" w:color="000000"/>
              <w:bottom w:val="single" w:sz="4" w:space="0" w:color="000000"/>
              <w:right w:val="single" w:sz="4" w:space="0" w:color="000000"/>
            </w:tcBorders>
            <w:vAlign w:val="center"/>
          </w:tcPr>
          <w:p w:rsidR="00CA5658" w:rsidRDefault="001A03A0">
            <w:pPr>
              <w:spacing w:line="259" w:lineRule="auto"/>
              <w:ind w:left="437" w:firstLine="0"/>
            </w:pPr>
            <w:r>
              <w:t xml:space="preserve">brak </w:t>
            </w:r>
          </w:p>
        </w:tc>
      </w:tr>
      <w:tr w:rsidR="00CA5658">
        <w:trPr>
          <w:trHeight w:val="108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Wyjątki: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5" w:firstLine="0"/>
            </w:pPr>
            <w:r>
              <w:t xml:space="preserve">1.A Brak danych dla poszczególnych wskaźników. </w:t>
            </w:r>
          </w:p>
          <w:p w:rsidR="00CA5658" w:rsidRDefault="001A03A0">
            <w:pPr>
              <w:spacing w:line="259" w:lineRule="auto"/>
              <w:ind w:left="5" w:firstLine="0"/>
            </w:pPr>
            <w:r>
              <w:t xml:space="preserve">1.A.1. Brak danych dla poszczególnych wskaźników </w:t>
            </w:r>
          </w:p>
          <w:p w:rsidR="00CA5658" w:rsidRDefault="001A03A0">
            <w:pPr>
              <w:spacing w:line="259" w:lineRule="auto"/>
              <w:ind w:left="5" w:firstLine="0"/>
            </w:pPr>
            <w:r>
              <w:t xml:space="preserve">Koordynator musi poczekać aż system zbierze dane dla wszystkich wskaźników.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Dodatkowe wymagania: </w:t>
            </w:r>
          </w:p>
        </w:tc>
        <w:tc>
          <w:tcPr>
            <w:tcW w:w="6232" w:type="dxa"/>
            <w:gridSpan w:val="2"/>
            <w:tcBorders>
              <w:top w:val="single" w:sz="4" w:space="0" w:color="000000"/>
              <w:left w:val="single" w:sz="4" w:space="0" w:color="000000"/>
              <w:bottom w:val="single" w:sz="4" w:space="0" w:color="000000"/>
              <w:right w:val="single" w:sz="4" w:space="0" w:color="000000"/>
            </w:tcBorders>
            <w:vAlign w:val="center"/>
          </w:tcPr>
          <w:p w:rsidR="00CA5658" w:rsidRDefault="001A03A0">
            <w:pPr>
              <w:spacing w:line="259" w:lineRule="auto"/>
              <w:ind w:left="5" w:firstLine="0"/>
            </w:pPr>
            <w:r>
              <w:t xml:space="preserve">brak </w:t>
            </w:r>
          </w:p>
        </w:tc>
      </w:tr>
    </w:tbl>
    <w:p w:rsidR="00CA5658" w:rsidRDefault="001A03A0">
      <w:pPr>
        <w:spacing w:after="218" w:line="259" w:lineRule="auto"/>
        <w:ind w:left="0" w:right="8308" w:firstLine="0"/>
        <w:jc w:val="right"/>
      </w:pPr>
      <w:r>
        <w:t xml:space="preserve"> </w:t>
      </w:r>
    </w:p>
    <w:p w:rsidR="00CA5658" w:rsidRDefault="001A03A0">
      <w:pPr>
        <w:spacing w:after="218" w:line="259" w:lineRule="auto"/>
        <w:ind w:left="0" w:right="8308" w:firstLine="0"/>
        <w:jc w:val="right"/>
      </w:pPr>
      <w:r>
        <w:t xml:space="preserve"> </w:t>
      </w:r>
    </w:p>
    <w:p w:rsidR="00CA5658" w:rsidRDefault="001A03A0">
      <w:pPr>
        <w:spacing w:after="0" w:line="259" w:lineRule="auto"/>
        <w:ind w:left="0" w:firstLine="0"/>
      </w:pPr>
      <w:r>
        <w:lastRenderedPageBreak/>
        <w:t xml:space="preserve"> </w:t>
      </w:r>
    </w:p>
    <w:tbl>
      <w:tblPr>
        <w:tblStyle w:val="afd"/>
        <w:tblW w:w="8352" w:type="dxa"/>
        <w:tblInd w:w="487" w:type="dxa"/>
        <w:tblLayout w:type="fixed"/>
        <w:tblLook w:val="0400" w:firstRow="0" w:lastRow="0" w:firstColumn="0" w:lastColumn="0" w:noHBand="0" w:noVBand="1"/>
      </w:tblPr>
      <w:tblGrid>
        <w:gridCol w:w="2120"/>
        <w:gridCol w:w="543"/>
        <w:gridCol w:w="5689"/>
      </w:tblGrid>
      <w:tr w:rsidR="00CA5658">
        <w:trPr>
          <w:trHeight w:val="26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t xml:space="preserve">ID: </w:t>
            </w:r>
            <w:r>
              <w:rPr>
                <w:b/>
              </w:rPr>
              <w:t>PB12</w:t>
            </w:r>
            <w:r>
              <w:t xml:space="preserve"> </w:t>
            </w:r>
          </w:p>
        </w:tc>
      </w:tr>
      <w:tr w:rsidR="00CA5658">
        <w:trPr>
          <w:trHeight w:val="30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466" w:firstLine="0"/>
            </w:pPr>
            <w:r>
              <w:t>12.</w:t>
            </w:r>
            <w:r>
              <w:rPr>
                <w:rFonts w:ascii="Arial" w:eastAsia="Arial" w:hAnsi="Arial" w:cs="Arial"/>
              </w:rPr>
              <w:t xml:space="preserve"> </w:t>
            </w:r>
            <w:r>
              <w:rPr>
                <w:rFonts w:ascii="Cambria" w:eastAsia="Cambria" w:hAnsi="Cambria" w:cs="Cambria"/>
                <w:b/>
                <w:color w:val="4F81BD"/>
                <w:sz w:val="26"/>
                <w:szCs w:val="26"/>
              </w:rPr>
              <w:t>Planowanie podziału nagród indywidualnych</w:t>
            </w:r>
            <w:r>
              <w:t xml:space="preserve">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Aktorzy: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Koordynator miejski, koordynator szkolny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Poziom: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Biznesowy </w:t>
            </w:r>
          </w:p>
        </w:tc>
      </w:tr>
      <w:tr w:rsidR="00CA5658">
        <w:trPr>
          <w:trHeight w:val="112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Opis: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Koordynator miejski w każdym momencie trwania kampanii, w tym również po jej zakończeniu, może wypełnić tabelę dot. Podziału nagród indywidualnych, oddzielną dla szkół i dla przedszkoli. </w:t>
            </w:r>
          </w:p>
        </w:tc>
      </w:tr>
      <w:tr w:rsidR="00CA5658">
        <w:trPr>
          <w:trHeight w:val="28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Wyzwalacze: </w:t>
            </w:r>
          </w:p>
        </w:tc>
        <w:tc>
          <w:tcPr>
            <w:tcW w:w="543" w:type="dxa"/>
            <w:tcBorders>
              <w:top w:val="single" w:sz="4" w:space="0" w:color="000000"/>
              <w:left w:val="single" w:sz="4" w:space="0" w:color="000000"/>
              <w:bottom w:val="nil"/>
              <w:right w:val="nil"/>
            </w:tcBorders>
          </w:tcPr>
          <w:p w:rsidR="00CA5658" w:rsidRDefault="001A03A0">
            <w:pPr>
              <w:spacing w:line="259" w:lineRule="auto"/>
              <w:ind w:left="63" w:firstLine="0"/>
              <w:jc w:val="center"/>
            </w:pPr>
            <w:r>
              <w:t>1.</w:t>
            </w:r>
            <w:r>
              <w:rPr>
                <w:rFonts w:ascii="Arial" w:eastAsia="Arial" w:hAnsi="Arial" w:cs="Arial"/>
              </w:rPr>
              <w:t xml:space="preserve"> </w:t>
            </w:r>
          </w:p>
        </w:tc>
        <w:tc>
          <w:tcPr>
            <w:tcW w:w="5689"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Wprowadzenie przydziału nagród do formularza PB06. </w:t>
            </w:r>
          </w:p>
        </w:tc>
      </w:tr>
      <w:tr w:rsidR="00CA5658">
        <w:trPr>
          <w:trHeight w:val="52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single" w:sz="4" w:space="0" w:color="000000"/>
              <w:right w:val="nil"/>
            </w:tcBorders>
          </w:tcPr>
          <w:p w:rsidR="00CA5658" w:rsidRDefault="001A03A0">
            <w:pPr>
              <w:spacing w:line="259" w:lineRule="auto"/>
              <w:ind w:left="63" w:firstLine="0"/>
              <w:jc w:val="center"/>
            </w:pPr>
            <w:r>
              <w:t>2.</w:t>
            </w:r>
            <w:r>
              <w:rPr>
                <w:rFonts w:ascii="Arial" w:eastAsia="Arial" w:hAnsi="Arial" w:cs="Arial"/>
              </w:rPr>
              <w:t xml:space="preserve"> </w:t>
            </w:r>
          </w:p>
        </w:tc>
        <w:tc>
          <w:tcPr>
            <w:tcW w:w="5689" w:type="dxa"/>
            <w:tcBorders>
              <w:top w:val="nil"/>
              <w:left w:val="nil"/>
              <w:bottom w:val="single" w:sz="4" w:space="0" w:color="000000"/>
              <w:right w:val="single" w:sz="4" w:space="0" w:color="000000"/>
            </w:tcBorders>
          </w:tcPr>
          <w:p w:rsidR="00CA5658" w:rsidRDefault="001A03A0">
            <w:pPr>
              <w:spacing w:line="259" w:lineRule="auto"/>
              <w:ind w:left="0" w:firstLine="0"/>
            </w:pPr>
            <w:r>
              <w:t xml:space="preserve">Zatwierdzenie przydziału nagród przez koordynatora miejskiego.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Warunki początkowe: </w:t>
            </w:r>
          </w:p>
        </w:tc>
        <w:tc>
          <w:tcPr>
            <w:tcW w:w="543" w:type="dxa"/>
            <w:tcBorders>
              <w:top w:val="single" w:sz="4" w:space="0" w:color="000000"/>
              <w:left w:val="single" w:sz="4" w:space="0" w:color="000000"/>
              <w:bottom w:val="single" w:sz="4" w:space="0" w:color="000000"/>
              <w:right w:val="nil"/>
            </w:tcBorders>
          </w:tcPr>
          <w:p w:rsidR="00CA5658" w:rsidRDefault="001A03A0">
            <w:pPr>
              <w:spacing w:line="259" w:lineRule="auto"/>
              <w:ind w:left="63" w:firstLine="0"/>
              <w:jc w:val="center"/>
            </w:pPr>
            <w:r>
              <w:t>1.</w:t>
            </w:r>
            <w:r>
              <w:rPr>
                <w:rFonts w:ascii="Arial" w:eastAsia="Arial" w:hAnsi="Arial" w:cs="Arial"/>
              </w:rPr>
              <w:t xml:space="preserve"> </w:t>
            </w:r>
          </w:p>
          <w:p w:rsidR="00CA5658" w:rsidRDefault="001A03A0">
            <w:pPr>
              <w:spacing w:line="259" w:lineRule="auto"/>
              <w:ind w:left="111" w:firstLine="0"/>
            </w:pPr>
            <w:r>
              <w:t xml:space="preserve"> </w:t>
            </w:r>
          </w:p>
        </w:tc>
        <w:tc>
          <w:tcPr>
            <w:tcW w:w="5689" w:type="dxa"/>
            <w:tcBorders>
              <w:top w:val="single" w:sz="4" w:space="0" w:color="000000"/>
              <w:left w:val="nil"/>
              <w:bottom w:val="single" w:sz="4" w:space="0" w:color="000000"/>
              <w:right w:val="single" w:sz="4" w:space="0" w:color="000000"/>
            </w:tcBorders>
          </w:tcPr>
          <w:p w:rsidR="00CA5658" w:rsidRDefault="001A03A0">
            <w:pPr>
              <w:spacing w:line="259" w:lineRule="auto"/>
              <w:ind w:left="0" w:firstLine="0"/>
            </w:pPr>
            <w:r>
              <w:t xml:space="preserve">Wypełnione tabele przydziału nagród indywidualnych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Warunki końcowe: </w:t>
            </w:r>
          </w:p>
        </w:tc>
        <w:tc>
          <w:tcPr>
            <w:tcW w:w="543" w:type="dxa"/>
            <w:tcBorders>
              <w:top w:val="single" w:sz="4" w:space="0" w:color="000000"/>
              <w:left w:val="single" w:sz="4" w:space="0" w:color="000000"/>
              <w:bottom w:val="single" w:sz="4" w:space="0" w:color="000000"/>
              <w:right w:val="nil"/>
            </w:tcBorders>
          </w:tcPr>
          <w:p w:rsidR="00CA5658" w:rsidRDefault="001A03A0">
            <w:pPr>
              <w:spacing w:line="259" w:lineRule="auto"/>
              <w:ind w:left="63" w:firstLine="0"/>
              <w:jc w:val="center"/>
            </w:pPr>
            <w:r>
              <w:t>1.</w:t>
            </w:r>
            <w:r>
              <w:rPr>
                <w:rFonts w:ascii="Arial" w:eastAsia="Arial" w:hAnsi="Arial" w:cs="Arial"/>
              </w:rPr>
              <w:t xml:space="preserve"> </w:t>
            </w:r>
          </w:p>
        </w:tc>
        <w:tc>
          <w:tcPr>
            <w:tcW w:w="5689" w:type="dxa"/>
            <w:tcBorders>
              <w:top w:val="single" w:sz="4" w:space="0" w:color="000000"/>
              <w:left w:val="nil"/>
              <w:bottom w:val="single" w:sz="4" w:space="0" w:color="000000"/>
              <w:right w:val="single" w:sz="4" w:space="0" w:color="000000"/>
            </w:tcBorders>
          </w:tcPr>
          <w:p w:rsidR="00CA5658" w:rsidRDefault="001A03A0">
            <w:pPr>
              <w:spacing w:line="259" w:lineRule="auto"/>
              <w:ind w:left="0" w:firstLine="0"/>
            </w:pPr>
            <w:r>
              <w:t xml:space="preserve">Wygenerowany przez system podział indywidualnych nagród. </w:t>
            </w:r>
          </w:p>
        </w:tc>
      </w:tr>
      <w:tr w:rsidR="00CA5658">
        <w:trPr>
          <w:trHeight w:val="28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Scenariusz główny: </w:t>
            </w:r>
          </w:p>
        </w:tc>
        <w:tc>
          <w:tcPr>
            <w:tcW w:w="543" w:type="dxa"/>
            <w:tcBorders>
              <w:top w:val="single" w:sz="4" w:space="0" w:color="000000"/>
              <w:left w:val="single" w:sz="4" w:space="0" w:color="000000"/>
              <w:bottom w:val="nil"/>
              <w:right w:val="nil"/>
            </w:tcBorders>
          </w:tcPr>
          <w:p w:rsidR="00CA5658" w:rsidRDefault="001A03A0">
            <w:pPr>
              <w:spacing w:line="259" w:lineRule="auto"/>
              <w:ind w:left="63" w:firstLine="0"/>
              <w:jc w:val="center"/>
            </w:pPr>
            <w:r>
              <w:t>1.</w:t>
            </w:r>
            <w:r>
              <w:rPr>
                <w:rFonts w:ascii="Arial" w:eastAsia="Arial" w:hAnsi="Arial" w:cs="Arial"/>
              </w:rPr>
              <w:t xml:space="preserve"> </w:t>
            </w:r>
          </w:p>
        </w:tc>
        <w:tc>
          <w:tcPr>
            <w:tcW w:w="5689"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Wprowadza rodzaj nagrody. </w:t>
            </w:r>
          </w:p>
        </w:tc>
      </w:tr>
      <w:tr w:rsidR="00CA5658">
        <w:trPr>
          <w:trHeight w:val="52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63" w:firstLine="0"/>
              <w:jc w:val="center"/>
            </w:pPr>
            <w:r>
              <w:t>2.</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Definiuje minimalny i maksymalny dla danego typu nagrody próg przejazdów. </w:t>
            </w:r>
          </w:p>
        </w:tc>
      </w:tr>
      <w:tr w:rsidR="00CA5658">
        <w:trPr>
          <w:trHeight w:val="26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63" w:firstLine="0"/>
              <w:jc w:val="center"/>
            </w:pPr>
            <w:r>
              <w:t>3.</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Zatwierdza wprowadzone dane </w:t>
            </w:r>
          </w:p>
        </w:tc>
      </w:tr>
      <w:tr w:rsidR="00CA5658">
        <w:trPr>
          <w:trHeight w:val="106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63" w:firstLine="0"/>
              <w:jc w:val="center"/>
            </w:pPr>
            <w:r>
              <w:t>4.</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right="177" w:firstLine="0"/>
            </w:pPr>
            <w:r>
              <w:t xml:space="preserve">System zlicza zapotrzebowanie na poszczególne kategorie nagród (raz dziennie) lub wylicza max. i min. progi oraz w przypadku z góry zdefiniowanej liczby nagród, jej zapas dla każdej kategorii. </w:t>
            </w:r>
          </w:p>
        </w:tc>
      </w:tr>
      <w:tr w:rsidR="00CA5658">
        <w:trPr>
          <w:trHeight w:val="52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63" w:firstLine="0"/>
              <w:jc w:val="center"/>
            </w:pPr>
            <w:r>
              <w:t>5.</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Po zakończeniu kampanii akceptuje definitywny przydział nagród </w:t>
            </w:r>
          </w:p>
        </w:tc>
      </w:tr>
      <w:tr w:rsidR="00CA5658">
        <w:trPr>
          <w:trHeight w:val="78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single" w:sz="4" w:space="0" w:color="000000"/>
              <w:right w:val="nil"/>
            </w:tcBorders>
          </w:tcPr>
          <w:p w:rsidR="00CA5658" w:rsidRDefault="001A03A0">
            <w:pPr>
              <w:spacing w:line="259" w:lineRule="auto"/>
              <w:ind w:left="63" w:firstLine="0"/>
              <w:jc w:val="center"/>
            </w:pPr>
            <w:r>
              <w:t>6.</w:t>
            </w:r>
            <w:r>
              <w:rPr>
                <w:rFonts w:ascii="Arial" w:eastAsia="Arial" w:hAnsi="Arial" w:cs="Arial"/>
              </w:rPr>
              <w:t xml:space="preserve"> </w:t>
            </w:r>
          </w:p>
        </w:tc>
        <w:tc>
          <w:tcPr>
            <w:tcW w:w="5689" w:type="dxa"/>
            <w:tcBorders>
              <w:top w:val="nil"/>
              <w:left w:val="nil"/>
              <w:bottom w:val="single" w:sz="4" w:space="0" w:color="000000"/>
              <w:right w:val="single" w:sz="4" w:space="0" w:color="000000"/>
            </w:tcBorders>
          </w:tcPr>
          <w:p w:rsidR="00CA5658" w:rsidRDefault="001A03A0">
            <w:pPr>
              <w:spacing w:line="259" w:lineRule="auto"/>
              <w:ind w:left="0" w:firstLine="0"/>
            </w:pPr>
            <w:r>
              <w:t xml:space="preserve">Po finalnej akceptacji koordynatora miejskiego system rozsyła generowane przez szkolne listy nagrodzonych uczestników do  koordynatorów szkolnych </w:t>
            </w:r>
          </w:p>
        </w:tc>
      </w:tr>
      <w:tr w:rsidR="00CA5658">
        <w:trPr>
          <w:trHeight w:val="21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Scenariusze alternatywne: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39" w:lineRule="auto"/>
              <w:ind w:left="111" w:firstLine="0"/>
            </w:pPr>
            <w:r>
              <w:t xml:space="preserve">1.A. Koordynator wprowadza poprawki do przydziału nagród indywidualnych. </w:t>
            </w:r>
          </w:p>
          <w:p w:rsidR="00CA5658" w:rsidRDefault="001A03A0">
            <w:pPr>
              <w:spacing w:line="239" w:lineRule="auto"/>
              <w:ind w:left="111" w:firstLine="0"/>
            </w:pPr>
            <w:r>
              <w:t xml:space="preserve">System umożliwia wprowadzanie poprawek do tabeli przydziałów nagród. </w:t>
            </w:r>
          </w:p>
          <w:p w:rsidR="00CA5658" w:rsidRDefault="001A03A0">
            <w:pPr>
              <w:spacing w:line="239" w:lineRule="auto"/>
              <w:ind w:left="543" w:firstLine="0"/>
            </w:pPr>
            <w:r>
              <w:t xml:space="preserve">1.A.1. System wysyła powiadomienie do koordynatora szkolnego o naniesionych poprawkach. </w:t>
            </w:r>
          </w:p>
          <w:p w:rsidR="00CA5658" w:rsidRDefault="001A03A0">
            <w:pPr>
              <w:spacing w:line="259" w:lineRule="auto"/>
              <w:ind w:left="111" w:firstLine="0"/>
            </w:pPr>
            <w:r>
              <w:t xml:space="preserve">2.A. Koordynator definiuje liczbę posiadanych nagród dla danej kategorii.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Wyjątki: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5" w:firstLine="0"/>
            </w:pPr>
            <w:r>
              <w:t xml:space="preserve">1.A. Braki w Prowadzeniu dziennika klasowego są niekompletne i uniemożliwiają przeprowadzenie procesu.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rPr>
                <w:b/>
              </w:rPr>
              <w:t xml:space="preserve">Dodatkowe wymagania: </w:t>
            </w:r>
          </w:p>
        </w:tc>
        <w:tc>
          <w:tcPr>
            <w:tcW w:w="6232" w:type="dxa"/>
            <w:gridSpan w:val="2"/>
            <w:tcBorders>
              <w:top w:val="single" w:sz="4" w:space="0" w:color="000000"/>
              <w:left w:val="single" w:sz="4" w:space="0" w:color="000000"/>
              <w:bottom w:val="single" w:sz="4" w:space="0" w:color="000000"/>
              <w:right w:val="single" w:sz="4" w:space="0" w:color="000000"/>
            </w:tcBorders>
            <w:vAlign w:val="center"/>
          </w:tcPr>
          <w:p w:rsidR="00CA5658" w:rsidRDefault="001A03A0">
            <w:pPr>
              <w:spacing w:line="259" w:lineRule="auto"/>
              <w:ind w:left="5" w:firstLine="0"/>
            </w:pPr>
            <w:r>
              <w:t xml:space="preserve">brak </w:t>
            </w:r>
          </w:p>
        </w:tc>
      </w:tr>
    </w:tbl>
    <w:p w:rsidR="00CA5658" w:rsidRDefault="001A03A0">
      <w:pPr>
        <w:spacing w:after="0" w:line="259" w:lineRule="auto"/>
        <w:ind w:left="0" w:right="8308" w:firstLine="0"/>
        <w:jc w:val="right"/>
      </w:pPr>
      <w:r>
        <w:t xml:space="preserve"> </w:t>
      </w:r>
    </w:p>
    <w:tbl>
      <w:tblPr>
        <w:tblStyle w:val="afe"/>
        <w:tblW w:w="8352" w:type="dxa"/>
        <w:tblInd w:w="487" w:type="dxa"/>
        <w:tblLayout w:type="fixed"/>
        <w:tblLook w:val="0400" w:firstRow="0" w:lastRow="0" w:firstColumn="0" w:lastColumn="0" w:noHBand="0" w:noVBand="1"/>
      </w:tblPr>
      <w:tblGrid>
        <w:gridCol w:w="2120"/>
        <w:gridCol w:w="543"/>
        <w:gridCol w:w="5689"/>
      </w:tblGrid>
      <w:tr w:rsidR="00CA5658">
        <w:trPr>
          <w:trHeight w:val="26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t xml:space="preserve">ID: </w:t>
            </w:r>
            <w:r>
              <w:rPr>
                <w:b/>
              </w:rPr>
              <w:t>PB13</w:t>
            </w:r>
            <w:r>
              <w:t xml:space="preserve"> </w:t>
            </w:r>
          </w:p>
        </w:tc>
      </w:tr>
      <w:tr w:rsidR="00CA5658">
        <w:trPr>
          <w:trHeight w:val="30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466" w:firstLine="0"/>
            </w:pPr>
            <w:r>
              <w:t>13.</w:t>
            </w:r>
            <w:r>
              <w:rPr>
                <w:rFonts w:ascii="Arial" w:eastAsia="Arial" w:hAnsi="Arial" w:cs="Arial"/>
              </w:rPr>
              <w:t xml:space="preserve"> </w:t>
            </w:r>
            <w:r>
              <w:rPr>
                <w:rFonts w:ascii="Cambria" w:eastAsia="Cambria" w:hAnsi="Cambria" w:cs="Cambria"/>
                <w:b/>
                <w:color w:val="4F81BD"/>
                <w:sz w:val="26"/>
                <w:szCs w:val="26"/>
              </w:rPr>
              <w:t>Planowanie podziału nagród grupowych</w:t>
            </w:r>
            <w:r>
              <w:t xml:space="preserve">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Aktorzy: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Koordynator miejski, koordynator szkolny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lastRenderedPageBreak/>
              <w:t xml:space="preserve">Poziom: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Biznesowy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Opis: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jc w:val="both"/>
            </w:pPr>
            <w:r>
              <w:t xml:space="preserve">Koordynator miejski może wykorzystać system do podziału nagród klasowych/ grupowych. </w:t>
            </w:r>
          </w:p>
        </w:tc>
      </w:tr>
      <w:tr w:rsidR="00CA5658">
        <w:trPr>
          <w:trHeight w:val="28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Wyzwalacze: </w:t>
            </w:r>
          </w:p>
        </w:tc>
        <w:tc>
          <w:tcPr>
            <w:tcW w:w="543" w:type="dxa"/>
            <w:tcBorders>
              <w:top w:val="single" w:sz="4" w:space="0" w:color="000000"/>
              <w:left w:val="single" w:sz="4" w:space="0" w:color="000000"/>
              <w:bottom w:val="nil"/>
              <w:right w:val="nil"/>
            </w:tcBorders>
          </w:tcPr>
          <w:p w:rsidR="00CA5658" w:rsidRDefault="001A03A0">
            <w:pPr>
              <w:spacing w:line="259" w:lineRule="auto"/>
              <w:ind w:left="122" w:firstLine="0"/>
              <w:jc w:val="center"/>
            </w:pPr>
            <w:r>
              <w:t>1.</w:t>
            </w:r>
            <w:r>
              <w:rPr>
                <w:rFonts w:ascii="Arial" w:eastAsia="Arial" w:hAnsi="Arial" w:cs="Arial"/>
              </w:rPr>
              <w:t xml:space="preserve"> </w:t>
            </w:r>
          </w:p>
        </w:tc>
        <w:tc>
          <w:tcPr>
            <w:tcW w:w="5689"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Wprowadzenie przydziału nagród do formularza PB06. </w:t>
            </w:r>
          </w:p>
        </w:tc>
      </w:tr>
      <w:tr w:rsidR="00CA5658">
        <w:trPr>
          <w:trHeight w:val="26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122" w:firstLine="0"/>
              <w:jc w:val="center"/>
            </w:pPr>
            <w:r>
              <w:t>3.</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Zakończenie kampanii. </w:t>
            </w:r>
          </w:p>
        </w:tc>
      </w:tr>
      <w:tr w:rsidR="00CA5658">
        <w:trPr>
          <w:trHeight w:val="52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single" w:sz="4" w:space="0" w:color="000000"/>
              <w:right w:val="nil"/>
            </w:tcBorders>
          </w:tcPr>
          <w:p w:rsidR="00CA5658" w:rsidRDefault="001A03A0">
            <w:pPr>
              <w:spacing w:line="259" w:lineRule="auto"/>
              <w:ind w:left="122" w:firstLine="0"/>
              <w:jc w:val="center"/>
            </w:pPr>
            <w:r>
              <w:t>4.</w:t>
            </w:r>
            <w:r>
              <w:rPr>
                <w:rFonts w:ascii="Arial" w:eastAsia="Arial" w:hAnsi="Arial" w:cs="Arial"/>
              </w:rPr>
              <w:t xml:space="preserve"> </w:t>
            </w:r>
          </w:p>
        </w:tc>
        <w:tc>
          <w:tcPr>
            <w:tcW w:w="5689" w:type="dxa"/>
            <w:tcBorders>
              <w:top w:val="nil"/>
              <w:left w:val="nil"/>
              <w:bottom w:val="single" w:sz="4" w:space="0" w:color="000000"/>
              <w:right w:val="single" w:sz="4" w:space="0" w:color="000000"/>
            </w:tcBorders>
          </w:tcPr>
          <w:p w:rsidR="00CA5658" w:rsidRDefault="001A03A0">
            <w:pPr>
              <w:spacing w:line="259" w:lineRule="auto"/>
              <w:ind w:left="0" w:firstLine="0"/>
            </w:pPr>
            <w:r>
              <w:t xml:space="preserve">Zatwierdzenie przydziału nagród przez koordynatora miejskiego.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Warunki początkowe: </w:t>
            </w:r>
          </w:p>
        </w:tc>
        <w:tc>
          <w:tcPr>
            <w:tcW w:w="543" w:type="dxa"/>
            <w:tcBorders>
              <w:top w:val="single" w:sz="4" w:space="0" w:color="000000"/>
              <w:left w:val="single" w:sz="4" w:space="0" w:color="000000"/>
              <w:bottom w:val="single" w:sz="4" w:space="0" w:color="000000"/>
              <w:right w:val="nil"/>
            </w:tcBorders>
          </w:tcPr>
          <w:p w:rsidR="00CA5658" w:rsidRDefault="001A03A0">
            <w:pPr>
              <w:spacing w:after="6" w:line="259" w:lineRule="auto"/>
              <w:ind w:left="122" w:firstLine="0"/>
              <w:jc w:val="center"/>
            </w:pPr>
            <w:r>
              <w:t>1.</w:t>
            </w:r>
            <w:r>
              <w:rPr>
                <w:rFonts w:ascii="Arial" w:eastAsia="Arial" w:hAnsi="Arial" w:cs="Arial"/>
              </w:rPr>
              <w:t xml:space="preserve"> </w:t>
            </w:r>
          </w:p>
          <w:p w:rsidR="00CA5658" w:rsidRDefault="001A03A0">
            <w:pPr>
              <w:spacing w:line="259" w:lineRule="auto"/>
              <w:ind w:left="122" w:firstLine="0"/>
              <w:jc w:val="center"/>
            </w:pPr>
            <w:r>
              <w:t>2.</w:t>
            </w:r>
            <w:r>
              <w:rPr>
                <w:rFonts w:ascii="Arial" w:eastAsia="Arial" w:hAnsi="Arial" w:cs="Arial"/>
              </w:rPr>
              <w:t xml:space="preserve"> </w:t>
            </w:r>
          </w:p>
        </w:tc>
        <w:tc>
          <w:tcPr>
            <w:tcW w:w="5689" w:type="dxa"/>
            <w:tcBorders>
              <w:top w:val="single" w:sz="4" w:space="0" w:color="000000"/>
              <w:left w:val="nil"/>
              <w:bottom w:val="single" w:sz="4" w:space="0" w:color="000000"/>
              <w:right w:val="single" w:sz="4" w:space="0" w:color="000000"/>
            </w:tcBorders>
          </w:tcPr>
          <w:p w:rsidR="00CA5658" w:rsidRDefault="001A03A0">
            <w:pPr>
              <w:spacing w:line="259" w:lineRule="auto"/>
              <w:ind w:left="0" w:right="38" w:firstLine="0"/>
            </w:pPr>
            <w:r>
              <w:t xml:space="preserve">Wypełnione tabele przydziału nagród klasowych. Zakończenie kampanii.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Warunki końcowe: </w:t>
            </w:r>
          </w:p>
        </w:tc>
        <w:tc>
          <w:tcPr>
            <w:tcW w:w="543" w:type="dxa"/>
            <w:tcBorders>
              <w:top w:val="single" w:sz="4" w:space="0" w:color="000000"/>
              <w:left w:val="single" w:sz="4" w:space="0" w:color="000000"/>
              <w:bottom w:val="single" w:sz="4" w:space="0" w:color="000000"/>
              <w:right w:val="nil"/>
            </w:tcBorders>
          </w:tcPr>
          <w:p w:rsidR="00CA5658" w:rsidRDefault="001A03A0">
            <w:pPr>
              <w:spacing w:line="259" w:lineRule="auto"/>
              <w:ind w:left="122" w:firstLine="0"/>
              <w:jc w:val="center"/>
            </w:pPr>
            <w:r>
              <w:t>1.</w:t>
            </w:r>
            <w:r>
              <w:rPr>
                <w:rFonts w:ascii="Arial" w:eastAsia="Arial" w:hAnsi="Arial" w:cs="Arial"/>
              </w:rPr>
              <w:t xml:space="preserve"> </w:t>
            </w:r>
          </w:p>
        </w:tc>
        <w:tc>
          <w:tcPr>
            <w:tcW w:w="5689" w:type="dxa"/>
            <w:tcBorders>
              <w:top w:val="single" w:sz="4" w:space="0" w:color="000000"/>
              <w:left w:val="nil"/>
              <w:bottom w:val="single" w:sz="4" w:space="0" w:color="000000"/>
              <w:right w:val="single" w:sz="4" w:space="0" w:color="000000"/>
            </w:tcBorders>
          </w:tcPr>
          <w:p w:rsidR="00CA5658" w:rsidRDefault="001A03A0">
            <w:pPr>
              <w:spacing w:line="259" w:lineRule="auto"/>
              <w:ind w:left="0" w:firstLine="0"/>
            </w:pPr>
            <w:r>
              <w:t xml:space="preserve">Wygenerowany przez system podział nagród grupowych (klasowych). </w:t>
            </w:r>
          </w:p>
        </w:tc>
      </w:tr>
      <w:tr w:rsidR="00CA5658">
        <w:trPr>
          <w:trHeight w:val="30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Scenariusz główny: </w:t>
            </w:r>
          </w:p>
        </w:tc>
        <w:tc>
          <w:tcPr>
            <w:tcW w:w="543" w:type="dxa"/>
            <w:tcBorders>
              <w:top w:val="single" w:sz="4" w:space="0" w:color="000000"/>
              <w:left w:val="single" w:sz="4" w:space="0" w:color="000000"/>
              <w:bottom w:val="nil"/>
              <w:right w:val="nil"/>
            </w:tcBorders>
          </w:tcPr>
          <w:p w:rsidR="00CA5658" w:rsidRDefault="001A03A0">
            <w:pPr>
              <w:spacing w:line="259" w:lineRule="auto"/>
              <w:ind w:left="122" w:firstLine="0"/>
              <w:jc w:val="center"/>
            </w:pPr>
            <w:r>
              <w:t>1.</w:t>
            </w:r>
            <w:r>
              <w:rPr>
                <w:rFonts w:ascii="Arial" w:eastAsia="Arial" w:hAnsi="Arial" w:cs="Arial"/>
              </w:rPr>
              <w:t xml:space="preserve"> </w:t>
            </w:r>
          </w:p>
        </w:tc>
        <w:tc>
          <w:tcPr>
            <w:tcW w:w="5689"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Wprowadza rodzaj nagrody. </w:t>
            </w:r>
          </w:p>
        </w:tc>
      </w:tr>
      <w:tr w:rsidR="00CA5658">
        <w:trPr>
          <w:trHeight w:val="30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122" w:firstLine="0"/>
              <w:jc w:val="center"/>
            </w:pPr>
            <w:r>
              <w:t>2.</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Wprowadza kategorię wiekową. </w:t>
            </w:r>
          </w:p>
        </w:tc>
      </w:tr>
      <w:tr w:rsidR="00CA5658">
        <w:trPr>
          <w:trHeight w:val="30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122" w:firstLine="0"/>
              <w:jc w:val="center"/>
            </w:pPr>
            <w:r>
              <w:t>3.</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Wprowadza dane dot. Ilości posiadanych nagród </w:t>
            </w:r>
          </w:p>
        </w:tc>
      </w:tr>
      <w:tr w:rsidR="00CA5658">
        <w:trPr>
          <w:trHeight w:val="122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122" w:firstLine="0"/>
              <w:jc w:val="center"/>
            </w:pPr>
            <w:r>
              <w:t>4.</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after="36" w:line="274" w:lineRule="auto"/>
              <w:ind w:left="0" w:firstLine="0"/>
            </w:pPr>
            <w:r>
              <w:t xml:space="preserve">Definiuje warunki przyznania nagrody wg 2 możliwych scenariuszy: </w:t>
            </w:r>
          </w:p>
          <w:p w:rsidR="00CA5658" w:rsidRDefault="001A03A0">
            <w:pPr>
              <w:numPr>
                <w:ilvl w:val="0"/>
                <w:numId w:val="11"/>
              </w:numPr>
              <w:spacing w:after="52" w:line="259" w:lineRule="auto"/>
            </w:pPr>
            <w:r>
              <w:t xml:space="preserve">najlepsza klasa w szkole, </w:t>
            </w:r>
          </w:p>
          <w:p w:rsidR="00CA5658" w:rsidRDefault="001A03A0">
            <w:pPr>
              <w:numPr>
                <w:ilvl w:val="0"/>
                <w:numId w:val="11"/>
              </w:numPr>
              <w:spacing w:line="259" w:lineRule="auto"/>
            </w:pPr>
            <w:r>
              <w:t xml:space="preserve">min. poziom frekwencji dla klasy. </w:t>
            </w:r>
          </w:p>
        </w:tc>
      </w:tr>
      <w:tr w:rsidR="00CA5658">
        <w:trPr>
          <w:trHeight w:val="122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nil"/>
              <w:right w:val="nil"/>
            </w:tcBorders>
          </w:tcPr>
          <w:p w:rsidR="00CA5658" w:rsidRDefault="001A03A0">
            <w:pPr>
              <w:spacing w:line="259" w:lineRule="auto"/>
              <w:ind w:left="122" w:firstLine="0"/>
              <w:jc w:val="center"/>
            </w:pPr>
            <w:r>
              <w:t>5.</w:t>
            </w:r>
            <w:r>
              <w:rPr>
                <w:rFonts w:ascii="Arial" w:eastAsia="Arial" w:hAnsi="Arial" w:cs="Arial"/>
              </w:rPr>
              <w:t xml:space="preserve"> </w:t>
            </w:r>
          </w:p>
        </w:tc>
        <w:tc>
          <w:tcPr>
            <w:tcW w:w="5689" w:type="dxa"/>
            <w:tcBorders>
              <w:top w:val="nil"/>
              <w:left w:val="nil"/>
              <w:bottom w:val="nil"/>
              <w:right w:val="single" w:sz="4" w:space="0" w:color="000000"/>
            </w:tcBorders>
          </w:tcPr>
          <w:p w:rsidR="00CA5658" w:rsidRDefault="001A03A0">
            <w:pPr>
              <w:spacing w:line="259" w:lineRule="auto"/>
              <w:ind w:left="0" w:firstLine="0"/>
            </w:pPr>
            <w:r>
              <w:t xml:space="preserve">W zależności od wybranej opcji system przyporządkowuje daną nagrodę do wybranej klasy na zasadzie losowej lub podaje zbiór klas spełniających warunki dla otrzymania danej nagrody, natomiast koordynator sam je rozdziela. </w:t>
            </w:r>
          </w:p>
        </w:tc>
      </w:tr>
      <w:tr w:rsidR="00CA5658">
        <w:trPr>
          <w:trHeight w:val="92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43" w:type="dxa"/>
            <w:tcBorders>
              <w:top w:val="nil"/>
              <w:left w:val="single" w:sz="4" w:space="0" w:color="000000"/>
              <w:bottom w:val="single" w:sz="4" w:space="0" w:color="000000"/>
              <w:right w:val="nil"/>
            </w:tcBorders>
          </w:tcPr>
          <w:p w:rsidR="00CA5658" w:rsidRDefault="001A03A0">
            <w:pPr>
              <w:spacing w:line="259" w:lineRule="auto"/>
              <w:ind w:left="122" w:firstLine="0"/>
              <w:jc w:val="center"/>
            </w:pPr>
            <w:r>
              <w:t>6.</w:t>
            </w:r>
            <w:r>
              <w:rPr>
                <w:rFonts w:ascii="Arial" w:eastAsia="Arial" w:hAnsi="Arial" w:cs="Arial"/>
              </w:rPr>
              <w:t xml:space="preserve"> </w:t>
            </w:r>
          </w:p>
        </w:tc>
        <w:tc>
          <w:tcPr>
            <w:tcW w:w="5689" w:type="dxa"/>
            <w:tcBorders>
              <w:top w:val="nil"/>
              <w:left w:val="nil"/>
              <w:bottom w:val="single" w:sz="4" w:space="0" w:color="000000"/>
              <w:right w:val="single" w:sz="4" w:space="0" w:color="000000"/>
            </w:tcBorders>
          </w:tcPr>
          <w:p w:rsidR="00CA5658" w:rsidRDefault="001A03A0">
            <w:pPr>
              <w:spacing w:line="259" w:lineRule="auto"/>
              <w:ind w:left="0" w:firstLine="0"/>
            </w:pPr>
            <w:r>
              <w:t xml:space="preserve">Po finalnej akceptacji koordynatora system wysyła powiadomienia o przydzielonych nagrodach do koordynatorów placówek  </w:t>
            </w:r>
          </w:p>
        </w:tc>
      </w:tr>
      <w:tr w:rsidR="00CA5658">
        <w:trPr>
          <w:trHeight w:val="108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Scenariusze alternatywne: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39" w:lineRule="auto"/>
              <w:ind w:left="111" w:firstLine="0"/>
            </w:pPr>
            <w:r>
              <w:t xml:space="preserve">1.A. Koordynator wprowadza poprawki do przydziału nagród grupowych. </w:t>
            </w:r>
          </w:p>
          <w:p w:rsidR="00CA5658" w:rsidRDefault="001A03A0">
            <w:pPr>
              <w:spacing w:line="259" w:lineRule="auto"/>
              <w:ind w:left="543" w:firstLine="0"/>
            </w:pPr>
            <w:r>
              <w:t xml:space="preserve">1.A.1. System wysyła powiadomienie do koordynatora szkolnego o naniesionych poprawkach.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Wyjątki: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brak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Dodatkowe wymagania: </w:t>
            </w:r>
          </w:p>
        </w:tc>
        <w:tc>
          <w:tcPr>
            <w:tcW w:w="6232" w:type="dxa"/>
            <w:gridSpan w:val="2"/>
            <w:tcBorders>
              <w:top w:val="single" w:sz="4" w:space="0" w:color="000000"/>
              <w:left w:val="single" w:sz="4" w:space="0" w:color="000000"/>
              <w:bottom w:val="single" w:sz="4" w:space="0" w:color="000000"/>
              <w:right w:val="single" w:sz="4" w:space="0" w:color="000000"/>
            </w:tcBorders>
            <w:vAlign w:val="center"/>
          </w:tcPr>
          <w:p w:rsidR="00CA5658" w:rsidRDefault="001A03A0">
            <w:pPr>
              <w:spacing w:line="259" w:lineRule="auto"/>
              <w:ind w:left="111" w:firstLine="0"/>
            </w:pPr>
            <w:r>
              <w:t xml:space="preserve">brak </w:t>
            </w:r>
          </w:p>
        </w:tc>
      </w:tr>
    </w:tbl>
    <w:p w:rsidR="00CA5658" w:rsidRDefault="001A03A0">
      <w:pPr>
        <w:spacing w:after="218" w:line="259" w:lineRule="auto"/>
        <w:ind w:left="0" w:right="8308" w:firstLine="0"/>
        <w:jc w:val="right"/>
      </w:pPr>
      <w:r>
        <w:t xml:space="preserve"> </w:t>
      </w:r>
    </w:p>
    <w:p w:rsidR="00CA5658" w:rsidRDefault="001A03A0">
      <w:pPr>
        <w:spacing w:after="218" w:line="259" w:lineRule="auto"/>
        <w:ind w:left="0" w:firstLine="0"/>
      </w:pPr>
      <w:r>
        <w:t xml:space="preserve"> </w:t>
      </w:r>
    </w:p>
    <w:p w:rsidR="00CA5658" w:rsidRDefault="001A03A0">
      <w:pPr>
        <w:spacing w:after="0" w:line="259" w:lineRule="auto"/>
        <w:ind w:left="0" w:right="8308" w:firstLine="0"/>
        <w:jc w:val="right"/>
      </w:pPr>
      <w:r>
        <w:t xml:space="preserve"> </w:t>
      </w:r>
    </w:p>
    <w:tbl>
      <w:tblPr>
        <w:tblStyle w:val="aff"/>
        <w:tblW w:w="8352" w:type="dxa"/>
        <w:tblInd w:w="487" w:type="dxa"/>
        <w:tblLayout w:type="fixed"/>
        <w:tblLook w:val="0400" w:firstRow="0" w:lastRow="0" w:firstColumn="0" w:lastColumn="0" w:noHBand="0" w:noVBand="1"/>
      </w:tblPr>
      <w:tblGrid>
        <w:gridCol w:w="2120"/>
        <w:gridCol w:w="538"/>
        <w:gridCol w:w="5694"/>
      </w:tblGrid>
      <w:tr w:rsidR="00CA5658">
        <w:trPr>
          <w:trHeight w:val="26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0" w:firstLine="0"/>
            </w:pPr>
            <w:r>
              <w:t xml:space="preserve">ID: </w:t>
            </w:r>
            <w:r>
              <w:rPr>
                <w:b/>
              </w:rPr>
              <w:t>PB14</w:t>
            </w:r>
            <w:r>
              <w:t xml:space="preserve"> </w:t>
            </w:r>
          </w:p>
        </w:tc>
      </w:tr>
      <w:tr w:rsidR="00CA5658">
        <w:trPr>
          <w:trHeight w:val="30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360" w:firstLine="0"/>
            </w:pPr>
            <w:r>
              <w:t>14.</w:t>
            </w:r>
            <w:r>
              <w:rPr>
                <w:rFonts w:ascii="Arial" w:eastAsia="Arial" w:hAnsi="Arial" w:cs="Arial"/>
              </w:rPr>
              <w:t xml:space="preserve"> </w:t>
            </w:r>
            <w:r>
              <w:rPr>
                <w:rFonts w:ascii="Cambria" w:eastAsia="Cambria" w:hAnsi="Cambria" w:cs="Cambria"/>
                <w:b/>
                <w:color w:val="4F81BD"/>
                <w:sz w:val="26"/>
                <w:szCs w:val="26"/>
              </w:rPr>
              <w:t xml:space="preserve">Generowanie list nagrodzonych w ramach  kampanii w </w:t>
            </w:r>
          </w:p>
        </w:tc>
      </w:tr>
      <w:tr w:rsidR="00CA5658">
        <w:trPr>
          <w:trHeight w:val="300"/>
        </w:trPr>
        <w:tc>
          <w:tcPr>
            <w:tcW w:w="8352" w:type="dxa"/>
            <w:gridSpan w:val="3"/>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826" w:firstLine="0"/>
            </w:pPr>
            <w:r>
              <w:rPr>
                <w:rFonts w:ascii="Cambria" w:eastAsia="Cambria" w:hAnsi="Cambria" w:cs="Cambria"/>
                <w:b/>
                <w:color w:val="4F81BD"/>
                <w:sz w:val="26"/>
                <w:szCs w:val="26"/>
              </w:rPr>
              <w:t>postaci wydruków</w:t>
            </w:r>
            <w:r>
              <w:rPr>
                <w:b/>
              </w:rPr>
              <w:t xml:space="preserve"> </w:t>
            </w:r>
            <w:r>
              <w:t xml:space="preserve">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Aktorzy: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Koordynator miejski, koordynator szkolny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Poziom: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Biznesowy </w:t>
            </w:r>
          </w:p>
        </w:tc>
      </w:tr>
      <w:tr w:rsidR="00CA5658">
        <w:trPr>
          <w:trHeight w:val="26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lastRenderedPageBreak/>
              <w:t xml:space="preserve">Opis:  </w:t>
            </w:r>
          </w:p>
        </w:tc>
        <w:tc>
          <w:tcPr>
            <w:tcW w:w="538" w:type="dxa"/>
            <w:tcBorders>
              <w:top w:val="single" w:sz="4" w:space="0" w:color="000000"/>
              <w:left w:val="single" w:sz="4" w:space="0" w:color="000000"/>
              <w:bottom w:val="single" w:sz="4" w:space="0" w:color="000000"/>
              <w:right w:val="nil"/>
            </w:tcBorders>
          </w:tcPr>
          <w:p w:rsidR="00CA5658" w:rsidRDefault="001A03A0">
            <w:pPr>
              <w:spacing w:line="259" w:lineRule="auto"/>
              <w:ind w:left="111" w:firstLine="0"/>
            </w:pPr>
            <w:r>
              <w:t xml:space="preserve"> </w:t>
            </w:r>
          </w:p>
        </w:tc>
        <w:tc>
          <w:tcPr>
            <w:tcW w:w="5694" w:type="dxa"/>
            <w:tcBorders>
              <w:top w:val="single" w:sz="4" w:space="0" w:color="000000"/>
              <w:left w:val="nil"/>
              <w:bottom w:val="single" w:sz="4" w:space="0" w:color="000000"/>
              <w:right w:val="single" w:sz="4" w:space="0" w:color="000000"/>
            </w:tcBorders>
          </w:tcPr>
          <w:p w:rsidR="00CA5658" w:rsidRDefault="00CA5658">
            <w:pPr>
              <w:spacing w:after="160" w:line="259" w:lineRule="auto"/>
              <w:ind w:left="0" w:firstLine="0"/>
            </w:pPr>
          </w:p>
        </w:tc>
      </w:tr>
      <w:tr w:rsidR="00CA5658">
        <w:trPr>
          <w:trHeight w:val="28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Wyzwalacze: </w:t>
            </w:r>
          </w:p>
        </w:tc>
        <w:tc>
          <w:tcPr>
            <w:tcW w:w="538" w:type="dxa"/>
            <w:tcBorders>
              <w:top w:val="single" w:sz="4" w:space="0" w:color="000000"/>
              <w:left w:val="single" w:sz="4" w:space="0" w:color="000000"/>
              <w:bottom w:val="nil"/>
              <w:right w:val="nil"/>
            </w:tcBorders>
          </w:tcPr>
          <w:p w:rsidR="00CA5658" w:rsidRDefault="001A03A0">
            <w:pPr>
              <w:spacing w:line="259" w:lineRule="auto"/>
              <w:ind w:left="84" w:firstLine="0"/>
              <w:jc w:val="center"/>
            </w:pPr>
            <w:r>
              <w:t>1.</w:t>
            </w:r>
            <w:r>
              <w:rPr>
                <w:rFonts w:ascii="Arial" w:eastAsia="Arial" w:hAnsi="Arial" w:cs="Arial"/>
              </w:rPr>
              <w:t xml:space="preserve"> </w:t>
            </w:r>
          </w:p>
        </w:tc>
        <w:tc>
          <w:tcPr>
            <w:tcW w:w="5694"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Zatwierdzony podział nagród przez koordynatora miejskiego </w:t>
            </w:r>
          </w:p>
        </w:tc>
      </w:tr>
      <w:tr w:rsidR="00CA5658">
        <w:trPr>
          <w:trHeight w:val="52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38" w:type="dxa"/>
            <w:tcBorders>
              <w:top w:val="nil"/>
              <w:left w:val="single" w:sz="4" w:space="0" w:color="000000"/>
              <w:bottom w:val="single" w:sz="4" w:space="0" w:color="000000"/>
              <w:right w:val="nil"/>
            </w:tcBorders>
          </w:tcPr>
          <w:p w:rsidR="00CA5658" w:rsidRDefault="001A03A0">
            <w:pPr>
              <w:spacing w:line="259" w:lineRule="auto"/>
              <w:ind w:left="84" w:firstLine="0"/>
              <w:jc w:val="center"/>
            </w:pPr>
            <w:r>
              <w:t>2.</w:t>
            </w:r>
            <w:r>
              <w:rPr>
                <w:rFonts w:ascii="Arial" w:eastAsia="Arial" w:hAnsi="Arial" w:cs="Arial"/>
              </w:rPr>
              <w:t xml:space="preserve"> </w:t>
            </w:r>
          </w:p>
        </w:tc>
        <w:tc>
          <w:tcPr>
            <w:tcW w:w="5694" w:type="dxa"/>
            <w:tcBorders>
              <w:top w:val="nil"/>
              <w:left w:val="nil"/>
              <w:bottom w:val="single" w:sz="4" w:space="0" w:color="000000"/>
              <w:right w:val="single" w:sz="4" w:space="0" w:color="000000"/>
            </w:tcBorders>
          </w:tcPr>
          <w:p w:rsidR="00CA5658" w:rsidRDefault="001A03A0">
            <w:pPr>
              <w:spacing w:line="259" w:lineRule="auto"/>
              <w:ind w:left="0" w:firstLine="0"/>
              <w:jc w:val="both"/>
            </w:pPr>
            <w:r>
              <w:t xml:space="preserve">Wysłane przez koordynatora miejskiego pozwolenie na wgląd, uporządkowanie i wydruk listy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Warunki początkowe: </w:t>
            </w:r>
          </w:p>
        </w:tc>
        <w:tc>
          <w:tcPr>
            <w:tcW w:w="538" w:type="dxa"/>
            <w:tcBorders>
              <w:top w:val="single" w:sz="4" w:space="0" w:color="000000"/>
              <w:left w:val="single" w:sz="4" w:space="0" w:color="000000"/>
              <w:bottom w:val="single" w:sz="4" w:space="0" w:color="000000"/>
              <w:right w:val="nil"/>
            </w:tcBorders>
          </w:tcPr>
          <w:p w:rsidR="00CA5658" w:rsidRDefault="001A03A0">
            <w:pPr>
              <w:spacing w:after="6" w:line="259" w:lineRule="auto"/>
              <w:ind w:left="84" w:firstLine="0"/>
              <w:jc w:val="center"/>
            </w:pPr>
            <w:r>
              <w:t>1.</w:t>
            </w:r>
            <w:r>
              <w:rPr>
                <w:rFonts w:ascii="Arial" w:eastAsia="Arial" w:hAnsi="Arial" w:cs="Arial"/>
              </w:rPr>
              <w:t xml:space="preserve"> </w:t>
            </w:r>
          </w:p>
          <w:p w:rsidR="00CA5658" w:rsidRDefault="001A03A0">
            <w:pPr>
              <w:spacing w:line="259" w:lineRule="auto"/>
              <w:ind w:left="84" w:firstLine="0"/>
              <w:jc w:val="center"/>
            </w:pPr>
            <w:r>
              <w:t>2.</w:t>
            </w:r>
            <w:r>
              <w:rPr>
                <w:rFonts w:ascii="Arial" w:eastAsia="Arial" w:hAnsi="Arial" w:cs="Arial"/>
              </w:rPr>
              <w:t xml:space="preserve"> </w:t>
            </w:r>
          </w:p>
        </w:tc>
        <w:tc>
          <w:tcPr>
            <w:tcW w:w="5694" w:type="dxa"/>
            <w:tcBorders>
              <w:top w:val="single" w:sz="4" w:space="0" w:color="000000"/>
              <w:left w:val="nil"/>
              <w:bottom w:val="single" w:sz="4" w:space="0" w:color="000000"/>
              <w:right w:val="single" w:sz="4" w:space="0" w:color="000000"/>
            </w:tcBorders>
          </w:tcPr>
          <w:p w:rsidR="00CA5658" w:rsidRDefault="001A03A0">
            <w:pPr>
              <w:spacing w:line="259" w:lineRule="auto"/>
              <w:ind w:left="0" w:firstLine="0"/>
            </w:pPr>
            <w:r>
              <w:t xml:space="preserve">Koordynator miejski zatwierdza listę nagród </w:t>
            </w:r>
          </w:p>
          <w:p w:rsidR="00CA5658" w:rsidRDefault="001A03A0">
            <w:pPr>
              <w:spacing w:line="259" w:lineRule="auto"/>
              <w:ind w:left="0" w:firstLine="0"/>
            </w:pPr>
            <w:r>
              <w:t xml:space="preserve">Koordynator udostępnia listę koordynatorowi szkolnemu </w:t>
            </w:r>
          </w:p>
        </w:tc>
      </w:tr>
      <w:tr w:rsidR="00CA5658">
        <w:trPr>
          <w:trHeight w:val="56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Warunki końcowe: </w:t>
            </w:r>
          </w:p>
        </w:tc>
        <w:tc>
          <w:tcPr>
            <w:tcW w:w="538" w:type="dxa"/>
            <w:tcBorders>
              <w:top w:val="single" w:sz="4" w:space="0" w:color="000000"/>
              <w:left w:val="single" w:sz="4" w:space="0" w:color="000000"/>
              <w:bottom w:val="nil"/>
              <w:right w:val="nil"/>
            </w:tcBorders>
          </w:tcPr>
          <w:p w:rsidR="00CA5658" w:rsidRDefault="001A03A0">
            <w:pPr>
              <w:spacing w:line="259" w:lineRule="auto"/>
              <w:ind w:left="84" w:firstLine="0"/>
              <w:jc w:val="center"/>
            </w:pPr>
            <w:r>
              <w:t>1.</w:t>
            </w:r>
            <w:r>
              <w:rPr>
                <w:rFonts w:ascii="Arial" w:eastAsia="Arial" w:hAnsi="Arial" w:cs="Arial"/>
              </w:rPr>
              <w:t xml:space="preserve"> </w:t>
            </w:r>
          </w:p>
        </w:tc>
        <w:tc>
          <w:tcPr>
            <w:tcW w:w="5694"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Lista nagród indywidualnych lub/i klasowych na poziomie szkół według poszczególnych kategorii (Koordynator miejski) </w:t>
            </w:r>
          </w:p>
        </w:tc>
      </w:tr>
      <w:tr w:rsidR="00CA5658">
        <w:trPr>
          <w:trHeight w:val="52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38" w:type="dxa"/>
            <w:tcBorders>
              <w:top w:val="nil"/>
              <w:left w:val="single" w:sz="4" w:space="0" w:color="000000"/>
              <w:bottom w:val="single" w:sz="4" w:space="0" w:color="000000"/>
              <w:right w:val="nil"/>
            </w:tcBorders>
          </w:tcPr>
          <w:p w:rsidR="00CA5658" w:rsidRDefault="001A03A0">
            <w:pPr>
              <w:spacing w:line="259" w:lineRule="auto"/>
              <w:ind w:left="84" w:firstLine="0"/>
              <w:jc w:val="center"/>
            </w:pPr>
            <w:r>
              <w:t>2.</w:t>
            </w:r>
            <w:r>
              <w:rPr>
                <w:rFonts w:ascii="Arial" w:eastAsia="Arial" w:hAnsi="Arial" w:cs="Arial"/>
              </w:rPr>
              <w:t xml:space="preserve"> </w:t>
            </w:r>
          </w:p>
        </w:tc>
        <w:tc>
          <w:tcPr>
            <w:tcW w:w="5694" w:type="dxa"/>
            <w:tcBorders>
              <w:top w:val="nil"/>
              <w:left w:val="nil"/>
              <w:bottom w:val="single" w:sz="4" w:space="0" w:color="000000"/>
              <w:right w:val="single" w:sz="4" w:space="0" w:color="000000"/>
            </w:tcBorders>
          </w:tcPr>
          <w:p w:rsidR="00CA5658" w:rsidRDefault="001A03A0">
            <w:pPr>
              <w:spacing w:line="259" w:lineRule="auto"/>
              <w:ind w:left="0" w:firstLine="0"/>
            </w:pPr>
            <w:r>
              <w:t xml:space="preserve">Lista nagród indywidualnych na poziomie szkoły według poszczególnych kategorii (Koordynator szkolny)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Dokumenty wyjściowe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471" w:hanging="360"/>
            </w:pPr>
            <w:r>
              <w:t>1.</w:t>
            </w:r>
            <w:r>
              <w:rPr>
                <w:rFonts w:ascii="Arial" w:eastAsia="Arial" w:hAnsi="Arial" w:cs="Arial"/>
              </w:rPr>
              <w:t xml:space="preserve"> </w:t>
            </w:r>
            <w:r>
              <w:t xml:space="preserve">Wydruk lub zapis do pliku PDF końcowych wyników kampanii dla poszczególnych klas. </w:t>
            </w:r>
          </w:p>
        </w:tc>
      </w:tr>
      <w:tr w:rsidR="00CA5658">
        <w:trPr>
          <w:trHeight w:val="56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Scenariusz główny: </w:t>
            </w:r>
          </w:p>
        </w:tc>
        <w:tc>
          <w:tcPr>
            <w:tcW w:w="538" w:type="dxa"/>
            <w:tcBorders>
              <w:top w:val="single" w:sz="4" w:space="0" w:color="000000"/>
              <w:left w:val="single" w:sz="4" w:space="0" w:color="000000"/>
              <w:bottom w:val="nil"/>
              <w:right w:val="nil"/>
            </w:tcBorders>
          </w:tcPr>
          <w:p w:rsidR="00CA5658" w:rsidRDefault="001A03A0">
            <w:pPr>
              <w:spacing w:line="259" w:lineRule="auto"/>
              <w:ind w:left="84" w:firstLine="0"/>
              <w:jc w:val="center"/>
            </w:pPr>
            <w:r>
              <w:t>1.</w:t>
            </w:r>
            <w:r>
              <w:rPr>
                <w:rFonts w:ascii="Arial" w:eastAsia="Arial" w:hAnsi="Arial" w:cs="Arial"/>
              </w:rPr>
              <w:t xml:space="preserve"> </w:t>
            </w:r>
          </w:p>
        </w:tc>
        <w:tc>
          <w:tcPr>
            <w:tcW w:w="5694"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Koordynator miejski zatwierdza wprowadzone podziały nagród poprzez formularz PB13 oraz PB12. </w:t>
            </w:r>
          </w:p>
        </w:tc>
      </w:tr>
      <w:tr w:rsidR="00CA5658">
        <w:trPr>
          <w:trHeight w:val="52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38" w:type="dxa"/>
            <w:tcBorders>
              <w:top w:val="nil"/>
              <w:left w:val="single" w:sz="4" w:space="0" w:color="000000"/>
              <w:bottom w:val="nil"/>
              <w:right w:val="nil"/>
            </w:tcBorders>
          </w:tcPr>
          <w:p w:rsidR="00CA5658" w:rsidRDefault="001A03A0">
            <w:pPr>
              <w:spacing w:line="259" w:lineRule="auto"/>
              <w:ind w:left="84" w:firstLine="0"/>
              <w:jc w:val="center"/>
            </w:pPr>
            <w:r>
              <w:t>2.</w:t>
            </w:r>
            <w:r>
              <w:rPr>
                <w:rFonts w:ascii="Arial" w:eastAsia="Arial" w:hAnsi="Arial" w:cs="Arial"/>
              </w:rPr>
              <w:t xml:space="preserve"> </w:t>
            </w:r>
          </w:p>
        </w:tc>
        <w:tc>
          <w:tcPr>
            <w:tcW w:w="5694" w:type="dxa"/>
            <w:tcBorders>
              <w:top w:val="nil"/>
              <w:left w:val="nil"/>
              <w:bottom w:val="nil"/>
              <w:right w:val="single" w:sz="4" w:space="0" w:color="000000"/>
            </w:tcBorders>
          </w:tcPr>
          <w:p w:rsidR="00CA5658" w:rsidRDefault="001A03A0">
            <w:pPr>
              <w:spacing w:line="259" w:lineRule="auto"/>
              <w:ind w:left="0" w:firstLine="0"/>
            </w:pPr>
            <w:r>
              <w:t xml:space="preserve">Koordynator aktywuje informacje o nagrodach dla poszczególnych szkół/przedszkoli </w:t>
            </w:r>
          </w:p>
        </w:tc>
      </w:tr>
      <w:tr w:rsidR="00CA5658">
        <w:trPr>
          <w:trHeight w:val="26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38" w:type="dxa"/>
            <w:tcBorders>
              <w:top w:val="nil"/>
              <w:left w:val="single" w:sz="4" w:space="0" w:color="000000"/>
              <w:bottom w:val="nil"/>
              <w:right w:val="nil"/>
            </w:tcBorders>
          </w:tcPr>
          <w:p w:rsidR="00CA5658" w:rsidRDefault="001A03A0">
            <w:pPr>
              <w:spacing w:line="259" w:lineRule="auto"/>
              <w:ind w:left="84" w:firstLine="0"/>
              <w:jc w:val="center"/>
            </w:pPr>
            <w:r>
              <w:t>3.</w:t>
            </w:r>
            <w:r>
              <w:rPr>
                <w:rFonts w:ascii="Arial" w:eastAsia="Arial" w:hAnsi="Arial" w:cs="Arial"/>
              </w:rPr>
              <w:t xml:space="preserve"> </w:t>
            </w:r>
          </w:p>
        </w:tc>
        <w:tc>
          <w:tcPr>
            <w:tcW w:w="5694" w:type="dxa"/>
            <w:tcBorders>
              <w:top w:val="nil"/>
              <w:left w:val="nil"/>
              <w:bottom w:val="nil"/>
              <w:right w:val="single" w:sz="4" w:space="0" w:color="000000"/>
            </w:tcBorders>
          </w:tcPr>
          <w:p w:rsidR="00CA5658" w:rsidRDefault="001A03A0">
            <w:pPr>
              <w:spacing w:line="259" w:lineRule="auto"/>
              <w:ind w:left="0" w:firstLine="0"/>
            </w:pPr>
            <w:r>
              <w:t xml:space="preserve">Koordynator szkolny uzyskuje dostęp do listy nagród,  </w:t>
            </w:r>
          </w:p>
        </w:tc>
      </w:tr>
      <w:tr w:rsidR="00CA5658">
        <w:trPr>
          <w:trHeight w:val="520"/>
        </w:trPr>
        <w:tc>
          <w:tcPr>
            <w:tcW w:w="2120" w:type="dxa"/>
            <w:tcBorders>
              <w:top w:val="nil"/>
              <w:left w:val="single" w:sz="4" w:space="0" w:color="000000"/>
              <w:bottom w:val="nil"/>
              <w:right w:val="single" w:sz="4" w:space="0" w:color="000000"/>
            </w:tcBorders>
            <w:shd w:val="clear" w:color="auto" w:fill="F2F2F2"/>
          </w:tcPr>
          <w:p w:rsidR="00CA5658" w:rsidRDefault="00CA5658">
            <w:pPr>
              <w:spacing w:after="160" w:line="259" w:lineRule="auto"/>
              <w:ind w:left="0" w:firstLine="0"/>
            </w:pPr>
          </w:p>
        </w:tc>
        <w:tc>
          <w:tcPr>
            <w:tcW w:w="538" w:type="dxa"/>
            <w:tcBorders>
              <w:top w:val="nil"/>
              <w:left w:val="single" w:sz="4" w:space="0" w:color="000000"/>
              <w:bottom w:val="nil"/>
              <w:right w:val="nil"/>
            </w:tcBorders>
          </w:tcPr>
          <w:p w:rsidR="00CA5658" w:rsidRDefault="001A03A0">
            <w:pPr>
              <w:spacing w:line="259" w:lineRule="auto"/>
              <w:ind w:left="84" w:firstLine="0"/>
              <w:jc w:val="center"/>
            </w:pPr>
            <w:r>
              <w:t>4.</w:t>
            </w:r>
            <w:r>
              <w:rPr>
                <w:rFonts w:ascii="Arial" w:eastAsia="Arial" w:hAnsi="Arial" w:cs="Arial"/>
              </w:rPr>
              <w:t xml:space="preserve"> </w:t>
            </w:r>
          </w:p>
        </w:tc>
        <w:tc>
          <w:tcPr>
            <w:tcW w:w="5694" w:type="dxa"/>
            <w:tcBorders>
              <w:top w:val="nil"/>
              <w:left w:val="nil"/>
              <w:bottom w:val="nil"/>
              <w:right w:val="single" w:sz="4" w:space="0" w:color="000000"/>
            </w:tcBorders>
          </w:tcPr>
          <w:p w:rsidR="00CA5658" w:rsidRDefault="001A03A0">
            <w:pPr>
              <w:spacing w:line="259" w:lineRule="auto"/>
              <w:ind w:left="0" w:firstLine="0"/>
            </w:pPr>
            <w:r>
              <w:t xml:space="preserve">Wybiera kategorię wg. której zostanie uporządkowana lista (klasa, rodzaj nagrody) </w:t>
            </w:r>
          </w:p>
        </w:tc>
      </w:tr>
      <w:tr w:rsidR="00CA5658">
        <w:trPr>
          <w:trHeight w:val="24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38" w:type="dxa"/>
            <w:tcBorders>
              <w:top w:val="nil"/>
              <w:left w:val="single" w:sz="4" w:space="0" w:color="000000"/>
              <w:bottom w:val="single" w:sz="4" w:space="0" w:color="000000"/>
              <w:right w:val="nil"/>
            </w:tcBorders>
          </w:tcPr>
          <w:p w:rsidR="00CA5658" w:rsidRDefault="001A03A0">
            <w:pPr>
              <w:spacing w:line="259" w:lineRule="auto"/>
              <w:ind w:left="84" w:firstLine="0"/>
              <w:jc w:val="center"/>
            </w:pPr>
            <w:r>
              <w:t>5.</w:t>
            </w:r>
            <w:r>
              <w:rPr>
                <w:rFonts w:ascii="Arial" w:eastAsia="Arial" w:hAnsi="Arial" w:cs="Arial"/>
              </w:rPr>
              <w:t xml:space="preserve"> </w:t>
            </w:r>
          </w:p>
        </w:tc>
        <w:tc>
          <w:tcPr>
            <w:tcW w:w="5694" w:type="dxa"/>
            <w:tcBorders>
              <w:top w:val="nil"/>
              <w:left w:val="nil"/>
              <w:bottom w:val="single" w:sz="4" w:space="0" w:color="000000"/>
              <w:right w:val="single" w:sz="4" w:space="0" w:color="000000"/>
            </w:tcBorders>
          </w:tcPr>
          <w:p w:rsidR="00CA5658" w:rsidRDefault="001A03A0">
            <w:pPr>
              <w:spacing w:line="259" w:lineRule="auto"/>
              <w:ind w:left="0" w:firstLine="0"/>
            </w:pPr>
            <w:r>
              <w:t xml:space="preserve">Drukuje listę w formacie PDF </w:t>
            </w:r>
          </w:p>
        </w:tc>
      </w:tr>
      <w:tr w:rsidR="00CA5658">
        <w:trPr>
          <w:trHeight w:val="820"/>
        </w:trPr>
        <w:tc>
          <w:tcPr>
            <w:tcW w:w="2120" w:type="dxa"/>
            <w:tcBorders>
              <w:top w:val="single" w:sz="4" w:space="0" w:color="000000"/>
              <w:left w:val="single" w:sz="4" w:space="0" w:color="000000"/>
              <w:bottom w:val="nil"/>
              <w:right w:val="single" w:sz="4" w:space="0" w:color="000000"/>
            </w:tcBorders>
            <w:shd w:val="clear" w:color="auto" w:fill="F2F2F2"/>
          </w:tcPr>
          <w:p w:rsidR="00CA5658" w:rsidRDefault="001A03A0">
            <w:pPr>
              <w:spacing w:line="259" w:lineRule="auto"/>
              <w:ind w:left="106" w:firstLine="0"/>
            </w:pPr>
            <w:r>
              <w:rPr>
                <w:b/>
              </w:rPr>
              <w:t xml:space="preserve">Scenariusze alternatywne: </w:t>
            </w:r>
          </w:p>
        </w:tc>
        <w:tc>
          <w:tcPr>
            <w:tcW w:w="538" w:type="dxa"/>
            <w:tcBorders>
              <w:top w:val="single" w:sz="4" w:space="0" w:color="000000"/>
              <w:left w:val="single" w:sz="4" w:space="0" w:color="000000"/>
              <w:bottom w:val="nil"/>
              <w:right w:val="nil"/>
            </w:tcBorders>
          </w:tcPr>
          <w:p w:rsidR="00CA5658" w:rsidRDefault="001A03A0">
            <w:pPr>
              <w:spacing w:line="259" w:lineRule="auto"/>
              <w:ind w:left="84" w:firstLine="0"/>
              <w:jc w:val="center"/>
            </w:pPr>
            <w:r>
              <w:t>1.</w:t>
            </w:r>
            <w:r>
              <w:rPr>
                <w:rFonts w:ascii="Arial" w:eastAsia="Arial" w:hAnsi="Arial" w:cs="Arial"/>
              </w:rPr>
              <w:t xml:space="preserve"> </w:t>
            </w:r>
          </w:p>
        </w:tc>
        <w:tc>
          <w:tcPr>
            <w:tcW w:w="5694" w:type="dxa"/>
            <w:tcBorders>
              <w:top w:val="single" w:sz="4" w:space="0" w:color="000000"/>
              <w:left w:val="nil"/>
              <w:bottom w:val="nil"/>
              <w:right w:val="single" w:sz="4" w:space="0" w:color="000000"/>
            </w:tcBorders>
          </w:tcPr>
          <w:p w:rsidR="00CA5658" w:rsidRDefault="001A03A0">
            <w:pPr>
              <w:spacing w:line="259" w:lineRule="auto"/>
              <w:ind w:left="0" w:firstLine="0"/>
            </w:pPr>
            <w:r>
              <w:t xml:space="preserve">Wydruk listy nagród indywidualnych lub/i klasowych na poziomie szkół według poszczególnych kategorii (Koordynator miejski). </w:t>
            </w:r>
          </w:p>
        </w:tc>
      </w:tr>
      <w:tr w:rsidR="00CA5658">
        <w:trPr>
          <w:trHeight w:val="520"/>
        </w:trPr>
        <w:tc>
          <w:tcPr>
            <w:tcW w:w="2120" w:type="dxa"/>
            <w:tcBorders>
              <w:top w:val="nil"/>
              <w:left w:val="single" w:sz="4" w:space="0" w:color="000000"/>
              <w:bottom w:val="single" w:sz="4" w:space="0" w:color="000000"/>
              <w:right w:val="single" w:sz="4" w:space="0" w:color="000000"/>
            </w:tcBorders>
            <w:shd w:val="clear" w:color="auto" w:fill="F2F2F2"/>
          </w:tcPr>
          <w:p w:rsidR="00CA5658" w:rsidRDefault="00CA5658">
            <w:pPr>
              <w:spacing w:after="160" w:line="259" w:lineRule="auto"/>
              <w:ind w:left="0" w:firstLine="0"/>
            </w:pPr>
          </w:p>
        </w:tc>
        <w:tc>
          <w:tcPr>
            <w:tcW w:w="538" w:type="dxa"/>
            <w:tcBorders>
              <w:top w:val="nil"/>
              <w:left w:val="single" w:sz="4" w:space="0" w:color="000000"/>
              <w:bottom w:val="single" w:sz="4" w:space="0" w:color="000000"/>
              <w:right w:val="nil"/>
            </w:tcBorders>
          </w:tcPr>
          <w:p w:rsidR="00CA5658" w:rsidRDefault="001A03A0">
            <w:pPr>
              <w:spacing w:line="259" w:lineRule="auto"/>
              <w:ind w:left="84" w:firstLine="0"/>
              <w:jc w:val="center"/>
            </w:pPr>
            <w:r>
              <w:t>2.</w:t>
            </w:r>
            <w:r>
              <w:rPr>
                <w:rFonts w:ascii="Arial" w:eastAsia="Arial" w:hAnsi="Arial" w:cs="Arial"/>
              </w:rPr>
              <w:t xml:space="preserve"> </w:t>
            </w:r>
          </w:p>
        </w:tc>
        <w:tc>
          <w:tcPr>
            <w:tcW w:w="5694" w:type="dxa"/>
            <w:tcBorders>
              <w:top w:val="nil"/>
              <w:left w:val="nil"/>
              <w:bottom w:val="single" w:sz="4" w:space="0" w:color="000000"/>
              <w:right w:val="single" w:sz="4" w:space="0" w:color="000000"/>
            </w:tcBorders>
          </w:tcPr>
          <w:p w:rsidR="00CA5658" w:rsidRDefault="001A03A0">
            <w:pPr>
              <w:spacing w:line="259" w:lineRule="auto"/>
              <w:ind w:left="0" w:firstLine="0"/>
            </w:pPr>
            <w:r>
              <w:t xml:space="preserve">Wydruk listy nagród indywidualnych na poziomie szkoły według poszczególnych kategorii (Koordynator szkolny). </w:t>
            </w:r>
          </w:p>
        </w:tc>
      </w:tr>
      <w:tr w:rsidR="00CA5658">
        <w:trPr>
          <w:trHeight w:val="28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Wyjątki: </w:t>
            </w:r>
          </w:p>
        </w:tc>
        <w:tc>
          <w:tcPr>
            <w:tcW w:w="6232" w:type="dxa"/>
            <w:gridSpan w:val="2"/>
            <w:tcBorders>
              <w:top w:val="single" w:sz="4" w:space="0" w:color="000000"/>
              <w:left w:val="single" w:sz="4" w:space="0" w:color="000000"/>
              <w:bottom w:val="single" w:sz="4" w:space="0" w:color="000000"/>
              <w:right w:val="single" w:sz="4" w:space="0" w:color="000000"/>
            </w:tcBorders>
          </w:tcPr>
          <w:p w:rsidR="00CA5658" w:rsidRDefault="001A03A0">
            <w:pPr>
              <w:spacing w:line="259" w:lineRule="auto"/>
              <w:ind w:left="111" w:firstLine="0"/>
            </w:pPr>
            <w:r>
              <w:t xml:space="preserve">brak </w:t>
            </w:r>
          </w:p>
        </w:tc>
      </w:tr>
      <w:tr w:rsidR="00CA5658">
        <w:trPr>
          <w:trHeight w:val="540"/>
        </w:trPr>
        <w:tc>
          <w:tcPr>
            <w:tcW w:w="2120" w:type="dxa"/>
            <w:tcBorders>
              <w:top w:val="single" w:sz="4" w:space="0" w:color="000000"/>
              <w:left w:val="single" w:sz="4" w:space="0" w:color="000000"/>
              <w:bottom w:val="single" w:sz="4" w:space="0" w:color="000000"/>
              <w:right w:val="single" w:sz="4" w:space="0" w:color="000000"/>
            </w:tcBorders>
            <w:shd w:val="clear" w:color="auto" w:fill="F2F2F2"/>
          </w:tcPr>
          <w:p w:rsidR="00CA5658" w:rsidRDefault="001A03A0">
            <w:pPr>
              <w:spacing w:line="259" w:lineRule="auto"/>
              <w:ind w:left="106" w:firstLine="0"/>
            </w:pPr>
            <w:r>
              <w:rPr>
                <w:b/>
              </w:rPr>
              <w:t xml:space="preserve">Dodatkowe wymagania: </w:t>
            </w:r>
          </w:p>
        </w:tc>
        <w:tc>
          <w:tcPr>
            <w:tcW w:w="6232" w:type="dxa"/>
            <w:gridSpan w:val="2"/>
            <w:tcBorders>
              <w:top w:val="single" w:sz="4" w:space="0" w:color="000000"/>
              <w:left w:val="single" w:sz="4" w:space="0" w:color="000000"/>
              <w:bottom w:val="single" w:sz="4" w:space="0" w:color="000000"/>
              <w:right w:val="single" w:sz="4" w:space="0" w:color="000000"/>
            </w:tcBorders>
            <w:vAlign w:val="center"/>
          </w:tcPr>
          <w:p w:rsidR="00CA5658" w:rsidRDefault="001A03A0">
            <w:pPr>
              <w:spacing w:line="259" w:lineRule="auto"/>
              <w:ind w:left="111" w:firstLine="0"/>
            </w:pPr>
            <w:r>
              <w:t xml:space="preserve">brak </w:t>
            </w:r>
          </w:p>
        </w:tc>
      </w:tr>
    </w:tbl>
    <w:p w:rsidR="00CA5658" w:rsidRDefault="001A03A0">
      <w:pPr>
        <w:spacing w:after="19" w:line="259" w:lineRule="auto"/>
        <w:ind w:left="0" w:firstLine="0"/>
        <w:jc w:val="both"/>
      </w:pPr>
      <w:r>
        <w:t xml:space="preserve"> </w:t>
      </w:r>
    </w:p>
    <w:p w:rsidR="00CA5658" w:rsidRDefault="001A03A0">
      <w:pPr>
        <w:spacing w:after="0" w:line="259" w:lineRule="auto"/>
        <w:ind w:left="0" w:firstLine="0"/>
        <w:jc w:val="both"/>
      </w:pPr>
      <w:r>
        <w:t xml:space="preserve"> </w:t>
      </w:r>
    </w:p>
    <w:sectPr w:rsidR="00CA5658">
      <w:footerReference w:type="default" r:id="rId10"/>
      <w:footerReference w:type="first" r:id="rId11"/>
      <w:pgSz w:w="11906" w:h="16838"/>
      <w:pgMar w:top="1423" w:right="1424" w:bottom="1443" w:left="1416"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60D2" w:rsidRDefault="006960D2">
      <w:pPr>
        <w:spacing w:after="0" w:line="240" w:lineRule="auto"/>
      </w:pPr>
      <w:r>
        <w:separator/>
      </w:r>
    </w:p>
  </w:endnote>
  <w:endnote w:type="continuationSeparator" w:id="0">
    <w:p w:rsidR="006960D2" w:rsidRDefault="00696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E7" w:rsidRDefault="005F43E7">
    <w:pPr>
      <w:spacing w:after="0" w:line="259" w:lineRule="auto"/>
      <w:ind w:left="0" w:right="-10" w:firstLine="0"/>
      <w:jc w:val="right"/>
    </w:pPr>
    <w:r>
      <w:fldChar w:fldCharType="begin"/>
    </w:r>
    <w:r>
      <w:instrText>PAGE</w:instrText>
    </w:r>
    <w:r>
      <w:fldChar w:fldCharType="separate"/>
    </w:r>
    <w:r w:rsidR="009F1CFD">
      <w:rPr>
        <w:noProof/>
      </w:rPr>
      <w:t>21</w:t>
    </w:r>
    <w:r>
      <w:fldChar w:fldCharType="end"/>
    </w:r>
    <w:r>
      <w:t xml:space="preserve"> </w:t>
    </w:r>
  </w:p>
  <w:p w:rsidR="005F43E7" w:rsidRDefault="005F43E7">
    <w:pPr>
      <w:spacing w:after="709"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E7" w:rsidRDefault="005F43E7">
    <w:pPr>
      <w:spacing w:after="0" w:line="259" w:lineRule="auto"/>
      <w:ind w:left="0" w:right="-10" w:firstLine="0"/>
      <w:jc w:val="right"/>
    </w:pPr>
    <w:r>
      <w:fldChar w:fldCharType="begin"/>
    </w:r>
    <w:r>
      <w:instrText>PAGE</w:instrText>
    </w:r>
    <w:r>
      <w:fldChar w:fldCharType="end"/>
    </w:r>
    <w:r>
      <w:t xml:space="preserve"> </w:t>
    </w:r>
  </w:p>
  <w:p w:rsidR="005F43E7" w:rsidRDefault="005F43E7">
    <w:pPr>
      <w:spacing w:after="709"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60D2" w:rsidRDefault="006960D2">
      <w:pPr>
        <w:spacing w:after="0" w:line="240" w:lineRule="auto"/>
      </w:pPr>
      <w:r>
        <w:separator/>
      </w:r>
    </w:p>
  </w:footnote>
  <w:footnote w:type="continuationSeparator" w:id="0">
    <w:p w:rsidR="006960D2" w:rsidRDefault="00696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509"/>
    <w:multiLevelType w:val="multilevel"/>
    <w:tmpl w:val="490CB7A0"/>
    <w:lvl w:ilvl="0">
      <w:start w:val="1"/>
      <w:numFmt w:val="upperRoman"/>
      <w:lvlText w:val="%1."/>
      <w:lvlJc w:val="left"/>
      <w:pPr>
        <w:ind w:left="0" w:firstLine="0"/>
      </w:pPr>
      <w:rPr>
        <w:rFonts w:ascii="Cambria" w:eastAsia="Cambria" w:hAnsi="Cambria" w:cs="Cambria"/>
        <w:b/>
        <w:i w:val="0"/>
        <w:strike w:val="0"/>
        <w:color w:val="365F91"/>
        <w:sz w:val="28"/>
        <w:szCs w:val="28"/>
        <w:highlight w:val="white"/>
        <w:u w:val="none"/>
        <w:vertAlign w:val="baseline"/>
      </w:rPr>
    </w:lvl>
    <w:lvl w:ilvl="1">
      <w:start w:val="1"/>
      <w:numFmt w:val="lowerLetter"/>
      <w:lvlText w:val="%2"/>
      <w:lvlJc w:val="left"/>
      <w:pPr>
        <w:ind w:left="1081" w:hanging="1081"/>
      </w:pPr>
      <w:rPr>
        <w:rFonts w:ascii="Cambria" w:eastAsia="Cambria" w:hAnsi="Cambria" w:cs="Cambria"/>
        <w:b/>
        <w:i w:val="0"/>
        <w:strike w:val="0"/>
        <w:color w:val="365F91"/>
        <w:sz w:val="28"/>
        <w:szCs w:val="28"/>
        <w:highlight w:val="white"/>
        <w:u w:val="none"/>
        <w:vertAlign w:val="baseline"/>
      </w:rPr>
    </w:lvl>
    <w:lvl w:ilvl="2">
      <w:start w:val="1"/>
      <w:numFmt w:val="lowerRoman"/>
      <w:lvlText w:val="%3"/>
      <w:lvlJc w:val="left"/>
      <w:pPr>
        <w:ind w:left="1801" w:hanging="1801"/>
      </w:pPr>
      <w:rPr>
        <w:rFonts w:ascii="Cambria" w:eastAsia="Cambria" w:hAnsi="Cambria" w:cs="Cambria"/>
        <w:b/>
        <w:i w:val="0"/>
        <w:strike w:val="0"/>
        <w:color w:val="365F91"/>
        <w:sz w:val="28"/>
        <w:szCs w:val="28"/>
        <w:highlight w:val="white"/>
        <w:u w:val="none"/>
        <w:vertAlign w:val="baseline"/>
      </w:rPr>
    </w:lvl>
    <w:lvl w:ilvl="3">
      <w:start w:val="1"/>
      <w:numFmt w:val="decimal"/>
      <w:lvlText w:val="%4"/>
      <w:lvlJc w:val="left"/>
      <w:pPr>
        <w:ind w:left="2521" w:hanging="2521"/>
      </w:pPr>
      <w:rPr>
        <w:rFonts w:ascii="Cambria" w:eastAsia="Cambria" w:hAnsi="Cambria" w:cs="Cambria"/>
        <w:b/>
        <w:i w:val="0"/>
        <w:strike w:val="0"/>
        <w:color w:val="365F91"/>
        <w:sz w:val="28"/>
        <w:szCs w:val="28"/>
        <w:highlight w:val="white"/>
        <w:u w:val="none"/>
        <w:vertAlign w:val="baseline"/>
      </w:rPr>
    </w:lvl>
    <w:lvl w:ilvl="4">
      <w:start w:val="1"/>
      <w:numFmt w:val="lowerLetter"/>
      <w:lvlText w:val="%5"/>
      <w:lvlJc w:val="left"/>
      <w:pPr>
        <w:ind w:left="3241" w:hanging="3241"/>
      </w:pPr>
      <w:rPr>
        <w:rFonts w:ascii="Cambria" w:eastAsia="Cambria" w:hAnsi="Cambria" w:cs="Cambria"/>
        <w:b/>
        <w:i w:val="0"/>
        <w:strike w:val="0"/>
        <w:color w:val="365F91"/>
        <w:sz w:val="28"/>
        <w:szCs w:val="28"/>
        <w:highlight w:val="white"/>
        <w:u w:val="none"/>
        <w:vertAlign w:val="baseline"/>
      </w:rPr>
    </w:lvl>
    <w:lvl w:ilvl="5">
      <w:start w:val="1"/>
      <w:numFmt w:val="lowerRoman"/>
      <w:lvlText w:val="%6"/>
      <w:lvlJc w:val="left"/>
      <w:pPr>
        <w:ind w:left="3961" w:hanging="3961"/>
      </w:pPr>
      <w:rPr>
        <w:rFonts w:ascii="Cambria" w:eastAsia="Cambria" w:hAnsi="Cambria" w:cs="Cambria"/>
        <w:b/>
        <w:i w:val="0"/>
        <w:strike w:val="0"/>
        <w:color w:val="365F91"/>
        <w:sz w:val="28"/>
        <w:szCs w:val="28"/>
        <w:highlight w:val="white"/>
        <w:u w:val="none"/>
        <w:vertAlign w:val="baseline"/>
      </w:rPr>
    </w:lvl>
    <w:lvl w:ilvl="6">
      <w:start w:val="1"/>
      <w:numFmt w:val="decimal"/>
      <w:lvlText w:val="%7"/>
      <w:lvlJc w:val="left"/>
      <w:pPr>
        <w:ind w:left="4681" w:hanging="4681"/>
      </w:pPr>
      <w:rPr>
        <w:rFonts w:ascii="Cambria" w:eastAsia="Cambria" w:hAnsi="Cambria" w:cs="Cambria"/>
        <w:b/>
        <w:i w:val="0"/>
        <w:strike w:val="0"/>
        <w:color w:val="365F91"/>
        <w:sz w:val="28"/>
        <w:szCs w:val="28"/>
        <w:highlight w:val="white"/>
        <w:u w:val="none"/>
        <w:vertAlign w:val="baseline"/>
      </w:rPr>
    </w:lvl>
    <w:lvl w:ilvl="7">
      <w:start w:val="1"/>
      <w:numFmt w:val="lowerLetter"/>
      <w:lvlText w:val="%8"/>
      <w:lvlJc w:val="left"/>
      <w:pPr>
        <w:ind w:left="5401" w:hanging="5401"/>
      </w:pPr>
      <w:rPr>
        <w:rFonts w:ascii="Cambria" w:eastAsia="Cambria" w:hAnsi="Cambria" w:cs="Cambria"/>
        <w:b/>
        <w:i w:val="0"/>
        <w:strike w:val="0"/>
        <w:color w:val="365F91"/>
        <w:sz w:val="28"/>
        <w:szCs w:val="28"/>
        <w:highlight w:val="white"/>
        <w:u w:val="none"/>
        <w:vertAlign w:val="baseline"/>
      </w:rPr>
    </w:lvl>
    <w:lvl w:ilvl="8">
      <w:start w:val="1"/>
      <w:numFmt w:val="lowerRoman"/>
      <w:lvlText w:val="%9"/>
      <w:lvlJc w:val="left"/>
      <w:pPr>
        <w:ind w:left="6121" w:hanging="6121"/>
      </w:pPr>
      <w:rPr>
        <w:rFonts w:ascii="Cambria" w:eastAsia="Cambria" w:hAnsi="Cambria" w:cs="Cambria"/>
        <w:b/>
        <w:i w:val="0"/>
        <w:strike w:val="0"/>
        <w:color w:val="365F91"/>
        <w:sz w:val="28"/>
        <w:szCs w:val="28"/>
        <w:highlight w:val="white"/>
        <w:u w:val="none"/>
        <w:vertAlign w:val="baseline"/>
      </w:rPr>
    </w:lvl>
  </w:abstractNum>
  <w:abstractNum w:abstractNumId="1">
    <w:nsid w:val="02120E7A"/>
    <w:multiLevelType w:val="multilevel"/>
    <w:tmpl w:val="304660D2"/>
    <w:lvl w:ilvl="0">
      <w:start w:val="1"/>
      <w:numFmt w:val="upperRoman"/>
      <w:lvlText w:val="%1."/>
      <w:lvlJc w:val="left"/>
      <w:pPr>
        <w:ind w:left="660" w:hanging="660"/>
      </w:pPr>
      <w:rPr>
        <w:rFonts w:ascii="Calibri" w:eastAsia="Calibri" w:hAnsi="Calibri" w:cs="Calibri"/>
        <w:b w:val="0"/>
        <w:i w:val="0"/>
        <w:strike w:val="0"/>
        <w:color w:val="000000"/>
        <w:sz w:val="22"/>
        <w:szCs w:val="22"/>
        <w:highlight w:val="white"/>
        <w:u w:val="none"/>
        <w:vertAlign w:val="baseline"/>
      </w:rPr>
    </w:lvl>
    <w:lvl w:ilvl="1">
      <w:start w:val="1"/>
      <w:numFmt w:val="decimal"/>
      <w:lvlText w:val="%2."/>
      <w:lvlJc w:val="left"/>
      <w:pPr>
        <w:ind w:left="866" w:hanging="866"/>
      </w:pPr>
      <w:rPr>
        <w:rFonts w:ascii="Calibri" w:eastAsia="Calibri" w:hAnsi="Calibri" w:cs="Calibri"/>
        <w:b w:val="0"/>
        <w:i w:val="0"/>
        <w:strike w:val="0"/>
        <w:color w:val="000000"/>
        <w:sz w:val="22"/>
        <w:szCs w:val="22"/>
        <w:highlight w:val="white"/>
        <w:u w:val="none"/>
        <w:vertAlign w:val="baseline"/>
      </w:rPr>
    </w:lvl>
    <w:lvl w:ilvl="2">
      <w:start w:val="1"/>
      <w:numFmt w:val="lowerRoman"/>
      <w:lvlText w:val="%3"/>
      <w:lvlJc w:val="left"/>
      <w:pPr>
        <w:ind w:left="1301" w:hanging="1301"/>
      </w:pPr>
      <w:rPr>
        <w:rFonts w:ascii="Calibri" w:eastAsia="Calibri" w:hAnsi="Calibri" w:cs="Calibri"/>
        <w:b w:val="0"/>
        <w:i w:val="0"/>
        <w:strike w:val="0"/>
        <w:color w:val="000000"/>
        <w:sz w:val="22"/>
        <w:szCs w:val="22"/>
        <w:highlight w:val="white"/>
        <w:u w:val="none"/>
        <w:vertAlign w:val="baseline"/>
      </w:rPr>
    </w:lvl>
    <w:lvl w:ilvl="3">
      <w:start w:val="1"/>
      <w:numFmt w:val="decimal"/>
      <w:lvlText w:val="%4"/>
      <w:lvlJc w:val="left"/>
      <w:pPr>
        <w:ind w:left="2021" w:hanging="2021"/>
      </w:pPr>
      <w:rPr>
        <w:rFonts w:ascii="Calibri" w:eastAsia="Calibri" w:hAnsi="Calibri" w:cs="Calibri"/>
        <w:b w:val="0"/>
        <w:i w:val="0"/>
        <w:strike w:val="0"/>
        <w:color w:val="000000"/>
        <w:sz w:val="22"/>
        <w:szCs w:val="22"/>
        <w:highlight w:val="white"/>
        <w:u w:val="none"/>
        <w:vertAlign w:val="baseline"/>
      </w:rPr>
    </w:lvl>
    <w:lvl w:ilvl="4">
      <w:start w:val="1"/>
      <w:numFmt w:val="lowerLetter"/>
      <w:lvlText w:val="%5"/>
      <w:lvlJc w:val="left"/>
      <w:pPr>
        <w:ind w:left="2741" w:hanging="2741"/>
      </w:pPr>
      <w:rPr>
        <w:rFonts w:ascii="Calibri" w:eastAsia="Calibri" w:hAnsi="Calibri" w:cs="Calibri"/>
        <w:b w:val="0"/>
        <w:i w:val="0"/>
        <w:strike w:val="0"/>
        <w:color w:val="000000"/>
        <w:sz w:val="22"/>
        <w:szCs w:val="22"/>
        <w:highlight w:val="white"/>
        <w:u w:val="none"/>
        <w:vertAlign w:val="baseline"/>
      </w:rPr>
    </w:lvl>
    <w:lvl w:ilvl="5">
      <w:start w:val="1"/>
      <w:numFmt w:val="lowerRoman"/>
      <w:lvlText w:val="%6"/>
      <w:lvlJc w:val="left"/>
      <w:pPr>
        <w:ind w:left="3461" w:hanging="3461"/>
      </w:pPr>
      <w:rPr>
        <w:rFonts w:ascii="Calibri" w:eastAsia="Calibri" w:hAnsi="Calibri" w:cs="Calibri"/>
        <w:b w:val="0"/>
        <w:i w:val="0"/>
        <w:strike w:val="0"/>
        <w:color w:val="000000"/>
        <w:sz w:val="22"/>
        <w:szCs w:val="22"/>
        <w:highlight w:val="white"/>
        <w:u w:val="none"/>
        <w:vertAlign w:val="baseline"/>
      </w:rPr>
    </w:lvl>
    <w:lvl w:ilvl="6">
      <w:start w:val="1"/>
      <w:numFmt w:val="decimal"/>
      <w:lvlText w:val="%7"/>
      <w:lvlJc w:val="left"/>
      <w:pPr>
        <w:ind w:left="4181" w:hanging="4181"/>
      </w:pPr>
      <w:rPr>
        <w:rFonts w:ascii="Calibri" w:eastAsia="Calibri" w:hAnsi="Calibri" w:cs="Calibri"/>
        <w:b w:val="0"/>
        <w:i w:val="0"/>
        <w:strike w:val="0"/>
        <w:color w:val="000000"/>
        <w:sz w:val="22"/>
        <w:szCs w:val="22"/>
        <w:highlight w:val="white"/>
        <w:u w:val="none"/>
        <w:vertAlign w:val="baseline"/>
      </w:rPr>
    </w:lvl>
    <w:lvl w:ilvl="7">
      <w:start w:val="1"/>
      <w:numFmt w:val="lowerLetter"/>
      <w:lvlText w:val="%8"/>
      <w:lvlJc w:val="left"/>
      <w:pPr>
        <w:ind w:left="4901" w:hanging="4901"/>
      </w:pPr>
      <w:rPr>
        <w:rFonts w:ascii="Calibri" w:eastAsia="Calibri" w:hAnsi="Calibri" w:cs="Calibri"/>
        <w:b w:val="0"/>
        <w:i w:val="0"/>
        <w:strike w:val="0"/>
        <w:color w:val="000000"/>
        <w:sz w:val="22"/>
        <w:szCs w:val="22"/>
        <w:highlight w:val="white"/>
        <w:u w:val="none"/>
        <w:vertAlign w:val="baseline"/>
      </w:rPr>
    </w:lvl>
    <w:lvl w:ilvl="8">
      <w:start w:val="1"/>
      <w:numFmt w:val="lowerRoman"/>
      <w:lvlText w:val="%9"/>
      <w:lvlJc w:val="left"/>
      <w:pPr>
        <w:ind w:left="5621" w:hanging="5621"/>
      </w:pPr>
      <w:rPr>
        <w:rFonts w:ascii="Calibri" w:eastAsia="Calibri" w:hAnsi="Calibri" w:cs="Calibri"/>
        <w:b w:val="0"/>
        <w:i w:val="0"/>
        <w:strike w:val="0"/>
        <w:color w:val="000000"/>
        <w:sz w:val="22"/>
        <w:szCs w:val="22"/>
        <w:highlight w:val="white"/>
        <w:u w:val="none"/>
        <w:vertAlign w:val="baseline"/>
      </w:rPr>
    </w:lvl>
  </w:abstractNum>
  <w:abstractNum w:abstractNumId="2">
    <w:nsid w:val="17717C9B"/>
    <w:multiLevelType w:val="multilevel"/>
    <w:tmpl w:val="3E3CF500"/>
    <w:lvl w:ilvl="0">
      <w:start w:val="1"/>
      <w:numFmt w:val="decimal"/>
      <w:lvlText w:val="%1."/>
      <w:lvlJc w:val="left"/>
      <w:pPr>
        <w:ind w:left="401" w:hanging="401"/>
      </w:pPr>
      <w:rPr>
        <w:rFonts w:ascii="Calibri" w:eastAsia="Calibri" w:hAnsi="Calibri" w:cs="Calibri"/>
        <w:b w:val="0"/>
        <w:i w:val="0"/>
        <w:strike w:val="0"/>
        <w:color w:val="000000"/>
        <w:sz w:val="22"/>
        <w:szCs w:val="22"/>
        <w:highlight w:val="white"/>
        <w:u w:val="none"/>
        <w:vertAlign w:val="baseline"/>
      </w:rPr>
    </w:lvl>
    <w:lvl w:ilvl="1">
      <w:start w:val="1"/>
      <w:numFmt w:val="lowerLetter"/>
      <w:lvlText w:val="%2"/>
      <w:lvlJc w:val="left"/>
      <w:pPr>
        <w:ind w:left="1227" w:hanging="1227"/>
      </w:pPr>
      <w:rPr>
        <w:rFonts w:ascii="Calibri" w:eastAsia="Calibri" w:hAnsi="Calibri" w:cs="Calibri"/>
        <w:b w:val="0"/>
        <w:i w:val="0"/>
        <w:strike w:val="0"/>
        <w:color w:val="000000"/>
        <w:sz w:val="22"/>
        <w:szCs w:val="22"/>
        <w:highlight w:val="white"/>
        <w:u w:val="none"/>
        <w:vertAlign w:val="baseline"/>
      </w:rPr>
    </w:lvl>
    <w:lvl w:ilvl="2">
      <w:start w:val="1"/>
      <w:numFmt w:val="lowerRoman"/>
      <w:lvlText w:val="%3"/>
      <w:lvlJc w:val="left"/>
      <w:pPr>
        <w:ind w:left="1947" w:hanging="1947"/>
      </w:pPr>
      <w:rPr>
        <w:rFonts w:ascii="Calibri" w:eastAsia="Calibri" w:hAnsi="Calibri" w:cs="Calibri"/>
        <w:b w:val="0"/>
        <w:i w:val="0"/>
        <w:strike w:val="0"/>
        <w:color w:val="000000"/>
        <w:sz w:val="22"/>
        <w:szCs w:val="22"/>
        <w:highlight w:val="white"/>
        <w:u w:val="none"/>
        <w:vertAlign w:val="baseline"/>
      </w:rPr>
    </w:lvl>
    <w:lvl w:ilvl="3">
      <w:start w:val="1"/>
      <w:numFmt w:val="decimal"/>
      <w:lvlText w:val="%4"/>
      <w:lvlJc w:val="left"/>
      <w:pPr>
        <w:ind w:left="2667" w:hanging="2667"/>
      </w:pPr>
      <w:rPr>
        <w:rFonts w:ascii="Calibri" w:eastAsia="Calibri" w:hAnsi="Calibri" w:cs="Calibri"/>
        <w:b w:val="0"/>
        <w:i w:val="0"/>
        <w:strike w:val="0"/>
        <w:color w:val="000000"/>
        <w:sz w:val="22"/>
        <w:szCs w:val="22"/>
        <w:highlight w:val="white"/>
        <w:u w:val="none"/>
        <w:vertAlign w:val="baseline"/>
      </w:rPr>
    </w:lvl>
    <w:lvl w:ilvl="4">
      <w:start w:val="1"/>
      <w:numFmt w:val="lowerLetter"/>
      <w:lvlText w:val="%5"/>
      <w:lvlJc w:val="left"/>
      <w:pPr>
        <w:ind w:left="3387" w:hanging="3387"/>
      </w:pPr>
      <w:rPr>
        <w:rFonts w:ascii="Calibri" w:eastAsia="Calibri" w:hAnsi="Calibri" w:cs="Calibri"/>
        <w:b w:val="0"/>
        <w:i w:val="0"/>
        <w:strike w:val="0"/>
        <w:color w:val="000000"/>
        <w:sz w:val="22"/>
        <w:szCs w:val="22"/>
        <w:highlight w:val="white"/>
        <w:u w:val="none"/>
        <w:vertAlign w:val="baseline"/>
      </w:rPr>
    </w:lvl>
    <w:lvl w:ilvl="5">
      <w:start w:val="1"/>
      <w:numFmt w:val="lowerRoman"/>
      <w:lvlText w:val="%6"/>
      <w:lvlJc w:val="left"/>
      <w:pPr>
        <w:ind w:left="4107" w:hanging="4107"/>
      </w:pPr>
      <w:rPr>
        <w:rFonts w:ascii="Calibri" w:eastAsia="Calibri" w:hAnsi="Calibri" w:cs="Calibri"/>
        <w:b w:val="0"/>
        <w:i w:val="0"/>
        <w:strike w:val="0"/>
        <w:color w:val="000000"/>
        <w:sz w:val="22"/>
        <w:szCs w:val="22"/>
        <w:highlight w:val="white"/>
        <w:u w:val="none"/>
        <w:vertAlign w:val="baseline"/>
      </w:rPr>
    </w:lvl>
    <w:lvl w:ilvl="6">
      <w:start w:val="1"/>
      <w:numFmt w:val="decimal"/>
      <w:lvlText w:val="%7"/>
      <w:lvlJc w:val="left"/>
      <w:pPr>
        <w:ind w:left="4827" w:hanging="4827"/>
      </w:pPr>
      <w:rPr>
        <w:rFonts w:ascii="Calibri" w:eastAsia="Calibri" w:hAnsi="Calibri" w:cs="Calibri"/>
        <w:b w:val="0"/>
        <w:i w:val="0"/>
        <w:strike w:val="0"/>
        <w:color w:val="000000"/>
        <w:sz w:val="22"/>
        <w:szCs w:val="22"/>
        <w:highlight w:val="white"/>
        <w:u w:val="none"/>
        <w:vertAlign w:val="baseline"/>
      </w:rPr>
    </w:lvl>
    <w:lvl w:ilvl="7">
      <w:start w:val="1"/>
      <w:numFmt w:val="lowerLetter"/>
      <w:lvlText w:val="%8"/>
      <w:lvlJc w:val="left"/>
      <w:pPr>
        <w:ind w:left="5547" w:hanging="5547"/>
      </w:pPr>
      <w:rPr>
        <w:rFonts w:ascii="Calibri" w:eastAsia="Calibri" w:hAnsi="Calibri" w:cs="Calibri"/>
        <w:b w:val="0"/>
        <w:i w:val="0"/>
        <w:strike w:val="0"/>
        <w:color w:val="000000"/>
        <w:sz w:val="22"/>
        <w:szCs w:val="22"/>
        <w:highlight w:val="white"/>
        <w:u w:val="none"/>
        <w:vertAlign w:val="baseline"/>
      </w:rPr>
    </w:lvl>
    <w:lvl w:ilvl="8">
      <w:start w:val="1"/>
      <w:numFmt w:val="lowerRoman"/>
      <w:lvlText w:val="%9"/>
      <w:lvlJc w:val="left"/>
      <w:pPr>
        <w:ind w:left="6267" w:hanging="6267"/>
      </w:pPr>
      <w:rPr>
        <w:rFonts w:ascii="Calibri" w:eastAsia="Calibri" w:hAnsi="Calibri" w:cs="Calibri"/>
        <w:b w:val="0"/>
        <w:i w:val="0"/>
        <w:strike w:val="0"/>
        <w:color w:val="000000"/>
        <w:sz w:val="22"/>
        <w:szCs w:val="22"/>
        <w:highlight w:val="white"/>
        <w:u w:val="none"/>
        <w:vertAlign w:val="baseline"/>
      </w:rPr>
    </w:lvl>
  </w:abstractNum>
  <w:abstractNum w:abstractNumId="3">
    <w:nsid w:val="1FB631F6"/>
    <w:multiLevelType w:val="multilevel"/>
    <w:tmpl w:val="EAAA3F38"/>
    <w:lvl w:ilvl="0">
      <w:start w:val="1"/>
      <w:numFmt w:val="bullet"/>
      <w:lvlText w:val="▪"/>
      <w:lvlJc w:val="left"/>
      <w:pPr>
        <w:ind w:left="286" w:hanging="286"/>
      </w:pPr>
      <w:rPr>
        <w:rFonts w:ascii="Arial" w:eastAsia="Arial" w:hAnsi="Arial" w:cs="Arial"/>
        <w:b w:val="0"/>
        <w:i w:val="0"/>
        <w:strike w:val="0"/>
        <w:color w:val="000000"/>
        <w:sz w:val="22"/>
        <w:szCs w:val="22"/>
        <w:highlight w:val="white"/>
        <w:u w:val="none"/>
        <w:vertAlign w:val="baseline"/>
      </w:rPr>
    </w:lvl>
    <w:lvl w:ilvl="1">
      <w:start w:val="1"/>
      <w:numFmt w:val="bullet"/>
      <w:lvlText w:val="□"/>
      <w:lvlJc w:val="left"/>
      <w:pPr>
        <w:ind w:left="1253" w:hanging="1253"/>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73" w:hanging="1973"/>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93" w:hanging="2693"/>
      </w:pPr>
      <w:rPr>
        <w:rFonts w:ascii="Arial" w:eastAsia="Arial" w:hAnsi="Arial" w:cs="Arial"/>
        <w:b w:val="0"/>
        <w:i w:val="0"/>
        <w:strike w:val="0"/>
        <w:color w:val="000000"/>
        <w:sz w:val="22"/>
        <w:szCs w:val="22"/>
        <w:highlight w:val="white"/>
        <w:u w:val="none"/>
        <w:vertAlign w:val="baseline"/>
      </w:rPr>
    </w:lvl>
    <w:lvl w:ilvl="4">
      <w:start w:val="1"/>
      <w:numFmt w:val="bullet"/>
      <w:lvlText w:val="□"/>
      <w:lvlJc w:val="left"/>
      <w:pPr>
        <w:ind w:left="3413" w:hanging="3413"/>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133" w:hanging="4133"/>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853" w:hanging="4853"/>
      </w:pPr>
      <w:rPr>
        <w:rFonts w:ascii="Arial" w:eastAsia="Arial" w:hAnsi="Arial" w:cs="Arial"/>
        <w:b w:val="0"/>
        <w:i w:val="0"/>
        <w:strike w:val="0"/>
        <w:color w:val="000000"/>
        <w:sz w:val="22"/>
        <w:szCs w:val="22"/>
        <w:highlight w:val="white"/>
        <w:u w:val="none"/>
        <w:vertAlign w:val="baseline"/>
      </w:rPr>
    </w:lvl>
    <w:lvl w:ilvl="7">
      <w:start w:val="1"/>
      <w:numFmt w:val="bullet"/>
      <w:lvlText w:val="□"/>
      <w:lvlJc w:val="left"/>
      <w:pPr>
        <w:ind w:left="5573" w:hanging="5573"/>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93" w:hanging="6293"/>
      </w:pPr>
      <w:rPr>
        <w:rFonts w:ascii="Arial" w:eastAsia="Arial" w:hAnsi="Arial" w:cs="Arial"/>
        <w:b w:val="0"/>
        <w:i w:val="0"/>
        <w:strike w:val="0"/>
        <w:color w:val="000000"/>
        <w:sz w:val="22"/>
        <w:szCs w:val="22"/>
        <w:highlight w:val="white"/>
        <w:u w:val="none"/>
        <w:vertAlign w:val="baseline"/>
      </w:rPr>
    </w:lvl>
  </w:abstractNum>
  <w:abstractNum w:abstractNumId="4">
    <w:nsid w:val="2DA261B4"/>
    <w:multiLevelType w:val="multilevel"/>
    <w:tmpl w:val="DE7CC46C"/>
    <w:lvl w:ilvl="0">
      <w:start w:val="1"/>
      <w:numFmt w:val="bullet"/>
      <w:lvlText w:val="▪"/>
      <w:lvlJc w:val="left"/>
      <w:pPr>
        <w:ind w:left="286" w:hanging="286"/>
      </w:pPr>
      <w:rPr>
        <w:rFonts w:ascii="Arial" w:eastAsia="Arial" w:hAnsi="Arial" w:cs="Arial"/>
        <w:b w:val="0"/>
        <w:i w:val="0"/>
        <w:strike w:val="0"/>
        <w:color w:val="000000"/>
        <w:sz w:val="22"/>
        <w:szCs w:val="22"/>
        <w:highlight w:val="white"/>
        <w:u w:val="none"/>
        <w:vertAlign w:val="baseline"/>
      </w:rPr>
    </w:lvl>
    <w:lvl w:ilvl="1">
      <w:start w:val="1"/>
      <w:numFmt w:val="bullet"/>
      <w:lvlText w:val="□"/>
      <w:lvlJc w:val="left"/>
      <w:pPr>
        <w:ind w:left="1188" w:hanging="1188"/>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8" w:hanging="1908"/>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8" w:hanging="2628"/>
      </w:pPr>
      <w:rPr>
        <w:rFonts w:ascii="Arial" w:eastAsia="Arial" w:hAnsi="Arial" w:cs="Arial"/>
        <w:b w:val="0"/>
        <w:i w:val="0"/>
        <w:strike w:val="0"/>
        <w:color w:val="000000"/>
        <w:sz w:val="22"/>
        <w:szCs w:val="22"/>
        <w:highlight w:val="white"/>
        <w:u w:val="none"/>
        <w:vertAlign w:val="baseline"/>
      </w:rPr>
    </w:lvl>
    <w:lvl w:ilvl="4">
      <w:start w:val="1"/>
      <w:numFmt w:val="bullet"/>
      <w:lvlText w:val="□"/>
      <w:lvlJc w:val="left"/>
      <w:pPr>
        <w:ind w:left="3348" w:hanging="3348"/>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8" w:hanging="4068"/>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8" w:hanging="4788"/>
      </w:pPr>
      <w:rPr>
        <w:rFonts w:ascii="Arial" w:eastAsia="Arial" w:hAnsi="Arial" w:cs="Arial"/>
        <w:b w:val="0"/>
        <w:i w:val="0"/>
        <w:strike w:val="0"/>
        <w:color w:val="000000"/>
        <w:sz w:val="22"/>
        <w:szCs w:val="22"/>
        <w:highlight w:val="white"/>
        <w:u w:val="none"/>
        <w:vertAlign w:val="baseline"/>
      </w:rPr>
    </w:lvl>
    <w:lvl w:ilvl="7">
      <w:start w:val="1"/>
      <w:numFmt w:val="bullet"/>
      <w:lvlText w:val="□"/>
      <w:lvlJc w:val="left"/>
      <w:pPr>
        <w:ind w:left="5508" w:hanging="5508"/>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8" w:hanging="6228"/>
      </w:pPr>
      <w:rPr>
        <w:rFonts w:ascii="Arial" w:eastAsia="Arial" w:hAnsi="Arial" w:cs="Arial"/>
        <w:b w:val="0"/>
        <w:i w:val="0"/>
        <w:strike w:val="0"/>
        <w:color w:val="000000"/>
        <w:sz w:val="22"/>
        <w:szCs w:val="22"/>
        <w:highlight w:val="white"/>
        <w:u w:val="none"/>
        <w:vertAlign w:val="baseline"/>
      </w:rPr>
    </w:lvl>
  </w:abstractNum>
  <w:abstractNum w:abstractNumId="5">
    <w:nsid w:val="43863963"/>
    <w:multiLevelType w:val="multilevel"/>
    <w:tmpl w:val="8152B976"/>
    <w:lvl w:ilvl="0">
      <w:start w:val="4"/>
      <w:numFmt w:val="decimal"/>
      <w:lvlText w:val="%1."/>
      <w:lvlJc w:val="left"/>
      <w:pPr>
        <w:ind w:left="437" w:hanging="437"/>
      </w:pPr>
      <w:rPr>
        <w:rFonts w:ascii="Calibri" w:eastAsia="Calibri" w:hAnsi="Calibri" w:cs="Calibri"/>
        <w:b w:val="0"/>
        <w:i w:val="0"/>
        <w:strike w:val="0"/>
        <w:color w:val="000000"/>
        <w:sz w:val="22"/>
        <w:szCs w:val="22"/>
        <w:highlight w:val="white"/>
        <w:u w:val="none"/>
        <w:vertAlign w:val="baseline"/>
      </w:rPr>
    </w:lvl>
    <w:lvl w:ilvl="1">
      <w:start w:val="1"/>
      <w:numFmt w:val="lowerLetter"/>
      <w:lvlText w:val="%2"/>
      <w:lvlJc w:val="left"/>
      <w:pPr>
        <w:ind w:left="1263" w:hanging="1263"/>
      </w:pPr>
      <w:rPr>
        <w:rFonts w:ascii="Calibri" w:eastAsia="Calibri" w:hAnsi="Calibri" w:cs="Calibri"/>
        <w:b w:val="0"/>
        <w:i w:val="0"/>
        <w:strike w:val="0"/>
        <w:color w:val="000000"/>
        <w:sz w:val="22"/>
        <w:szCs w:val="22"/>
        <w:highlight w:val="white"/>
        <w:u w:val="none"/>
        <w:vertAlign w:val="baseline"/>
      </w:rPr>
    </w:lvl>
    <w:lvl w:ilvl="2">
      <w:start w:val="1"/>
      <w:numFmt w:val="lowerRoman"/>
      <w:lvlText w:val="%3"/>
      <w:lvlJc w:val="left"/>
      <w:pPr>
        <w:ind w:left="1983" w:hanging="1983"/>
      </w:pPr>
      <w:rPr>
        <w:rFonts w:ascii="Calibri" w:eastAsia="Calibri" w:hAnsi="Calibri" w:cs="Calibri"/>
        <w:b w:val="0"/>
        <w:i w:val="0"/>
        <w:strike w:val="0"/>
        <w:color w:val="000000"/>
        <w:sz w:val="22"/>
        <w:szCs w:val="22"/>
        <w:highlight w:val="white"/>
        <w:u w:val="none"/>
        <w:vertAlign w:val="baseline"/>
      </w:rPr>
    </w:lvl>
    <w:lvl w:ilvl="3">
      <w:start w:val="1"/>
      <w:numFmt w:val="decimal"/>
      <w:lvlText w:val="%4"/>
      <w:lvlJc w:val="left"/>
      <w:pPr>
        <w:ind w:left="2703" w:hanging="2703"/>
      </w:pPr>
      <w:rPr>
        <w:rFonts w:ascii="Calibri" w:eastAsia="Calibri" w:hAnsi="Calibri" w:cs="Calibri"/>
        <w:b w:val="0"/>
        <w:i w:val="0"/>
        <w:strike w:val="0"/>
        <w:color w:val="000000"/>
        <w:sz w:val="22"/>
        <w:szCs w:val="22"/>
        <w:highlight w:val="white"/>
        <w:u w:val="none"/>
        <w:vertAlign w:val="baseline"/>
      </w:rPr>
    </w:lvl>
    <w:lvl w:ilvl="4">
      <w:start w:val="1"/>
      <w:numFmt w:val="lowerLetter"/>
      <w:lvlText w:val="%5"/>
      <w:lvlJc w:val="left"/>
      <w:pPr>
        <w:ind w:left="3423" w:hanging="3423"/>
      </w:pPr>
      <w:rPr>
        <w:rFonts w:ascii="Calibri" w:eastAsia="Calibri" w:hAnsi="Calibri" w:cs="Calibri"/>
        <w:b w:val="0"/>
        <w:i w:val="0"/>
        <w:strike w:val="0"/>
        <w:color w:val="000000"/>
        <w:sz w:val="22"/>
        <w:szCs w:val="22"/>
        <w:highlight w:val="white"/>
        <w:u w:val="none"/>
        <w:vertAlign w:val="baseline"/>
      </w:rPr>
    </w:lvl>
    <w:lvl w:ilvl="5">
      <w:start w:val="1"/>
      <w:numFmt w:val="lowerRoman"/>
      <w:lvlText w:val="%6"/>
      <w:lvlJc w:val="left"/>
      <w:pPr>
        <w:ind w:left="4143" w:hanging="4143"/>
      </w:pPr>
      <w:rPr>
        <w:rFonts w:ascii="Calibri" w:eastAsia="Calibri" w:hAnsi="Calibri" w:cs="Calibri"/>
        <w:b w:val="0"/>
        <w:i w:val="0"/>
        <w:strike w:val="0"/>
        <w:color w:val="000000"/>
        <w:sz w:val="22"/>
        <w:szCs w:val="22"/>
        <w:highlight w:val="white"/>
        <w:u w:val="none"/>
        <w:vertAlign w:val="baseline"/>
      </w:rPr>
    </w:lvl>
    <w:lvl w:ilvl="6">
      <w:start w:val="1"/>
      <w:numFmt w:val="decimal"/>
      <w:lvlText w:val="%7"/>
      <w:lvlJc w:val="left"/>
      <w:pPr>
        <w:ind w:left="4863" w:hanging="4863"/>
      </w:pPr>
      <w:rPr>
        <w:rFonts w:ascii="Calibri" w:eastAsia="Calibri" w:hAnsi="Calibri" w:cs="Calibri"/>
        <w:b w:val="0"/>
        <w:i w:val="0"/>
        <w:strike w:val="0"/>
        <w:color w:val="000000"/>
        <w:sz w:val="22"/>
        <w:szCs w:val="22"/>
        <w:highlight w:val="white"/>
        <w:u w:val="none"/>
        <w:vertAlign w:val="baseline"/>
      </w:rPr>
    </w:lvl>
    <w:lvl w:ilvl="7">
      <w:start w:val="1"/>
      <w:numFmt w:val="lowerLetter"/>
      <w:lvlText w:val="%8"/>
      <w:lvlJc w:val="left"/>
      <w:pPr>
        <w:ind w:left="5583" w:hanging="5583"/>
      </w:pPr>
      <w:rPr>
        <w:rFonts w:ascii="Calibri" w:eastAsia="Calibri" w:hAnsi="Calibri" w:cs="Calibri"/>
        <w:b w:val="0"/>
        <w:i w:val="0"/>
        <w:strike w:val="0"/>
        <w:color w:val="000000"/>
        <w:sz w:val="22"/>
        <w:szCs w:val="22"/>
        <w:highlight w:val="white"/>
        <w:u w:val="none"/>
        <w:vertAlign w:val="baseline"/>
      </w:rPr>
    </w:lvl>
    <w:lvl w:ilvl="8">
      <w:start w:val="1"/>
      <w:numFmt w:val="lowerRoman"/>
      <w:lvlText w:val="%9"/>
      <w:lvlJc w:val="left"/>
      <w:pPr>
        <w:ind w:left="6303" w:hanging="6303"/>
      </w:pPr>
      <w:rPr>
        <w:rFonts w:ascii="Calibri" w:eastAsia="Calibri" w:hAnsi="Calibri" w:cs="Calibri"/>
        <w:b w:val="0"/>
        <w:i w:val="0"/>
        <w:strike w:val="0"/>
        <w:color w:val="000000"/>
        <w:sz w:val="22"/>
        <w:szCs w:val="22"/>
        <w:highlight w:val="white"/>
        <w:u w:val="none"/>
        <w:vertAlign w:val="baseline"/>
      </w:rPr>
    </w:lvl>
  </w:abstractNum>
  <w:abstractNum w:abstractNumId="6">
    <w:nsid w:val="4884420E"/>
    <w:multiLevelType w:val="multilevel"/>
    <w:tmpl w:val="9BE8A7B0"/>
    <w:lvl w:ilvl="0">
      <w:start w:val="1"/>
      <w:numFmt w:val="decimal"/>
      <w:lvlText w:val="%1."/>
      <w:lvlJc w:val="left"/>
      <w:pPr>
        <w:ind w:left="869" w:hanging="869"/>
      </w:pPr>
      <w:rPr>
        <w:rFonts w:ascii="Calibri" w:eastAsia="Calibri" w:hAnsi="Calibri" w:cs="Calibri"/>
        <w:b w:val="0"/>
        <w:i w:val="0"/>
        <w:strike w:val="0"/>
        <w:color w:val="000000"/>
        <w:sz w:val="22"/>
        <w:szCs w:val="22"/>
        <w:highlight w:val="white"/>
        <w:u w:val="none"/>
        <w:vertAlign w:val="baseline"/>
      </w:rPr>
    </w:lvl>
    <w:lvl w:ilvl="1">
      <w:start w:val="1"/>
      <w:numFmt w:val="lowerLetter"/>
      <w:lvlText w:val="%2"/>
      <w:lvlJc w:val="left"/>
      <w:pPr>
        <w:ind w:left="1589" w:hanging="1589"/>
      </w:pPr>
      <w:rPr>
        <w:rFonts w:ascii="Calibri" w:eastAsia="Calibri" w:hAnsi="Calibri" w:cs="Calibri"/>
        <w:b w:val="0"/>
        <w:i w:val="0"/>
        <w:strike w:val="0"/>
        <w:color w:val="000000"/>
        <w:sz w:val="22"/>
        <w:szCs w:val="22"/>
        <w:highlight w:val="white"/>
        <w:u w:val="none"/>
        <w:vertAlign w:val="baseline"/>
      </w:rPr>
    </w:lvl>
    <w:lvl w:ilvl="2">
      <w:start w:val="1"/>
      <w:numFmt w:val="lowerRoman"/>
      <w:lvlText w:val="%3"/>
      <w:lvlJc w:val="left"/>
      <w:pPr>
        <w:ind w:left="2309" w:hanging="2309"/>
      </w:pPr>
      <w:rPr>
        <w:rFonts w:ascii="Calibri" w:eastAsia="Calibri" w:hAnsi="Calibri" w:cs="Calibri"/>
        <w:b w:val="0"/>
        <w:i w:val="0"/>
        <w:strike w:val="0"/>
        <w:color w:val="000000"/>
        <w:sz w:val="22"/>
        <w:szCs w:val="22"/>
        <w:highlight w:val="white"/>
        <w:u w:val="none"/>
        <w:vertAlign w:val="baseline"/>
      </w:rPr>
    </w:lvl>
    <w:lvl w:ilvl="3">
      <w:start w:val="1"/>
      <w:numFmt w:val="decimal"/>
      <w:lvlText w:val="%4"/>
      <w:lvlJc w:val="left"/>
      <w:pPr>
        <w:ind w:left="3029" w:hanging="3029"/>
      </w:pPr>
      <w:rPr>
        <w:rFonts w:ascii="Calibri" w:eastAsia="Calibri" w:hAnsi="Calibri" w:cs="Calibri"/>
        <w:b w:val="0"/>
        <w:i w:val="0"/>
        <w:strike w:val="0"/>
        <w:color w:val="000000"/>
        <w:sz w:val="22"/>
        <w:szCs w:val="22"/>
        <w:highlight w:val="white"/>
        <w:u w:val="none"/>
        <w:vertAlign w:val="baseline"/>
      </w:rPr>
    </w:lvl>
    <w:lvl w:ilvl="4">
      <w:start w:val="1"/>
      <w:numFmt w:val="lowerLetter"/>
      <w:lvlText w:val="%5"/>
      <w:lvlJc w:val="left"/>
      <w:pPr>
        <w:ind w:left="3749" w:hanging="3749"/>
      </w:pPr>
      <w:rPr>
        <w:rFonts w:ascii="Calibri" w:eastAsia="Calibri" w:hAnsi="Calibri" w:cs="Calibri"/>
        <w:b w:val="0"/>
        <w:i w:val="0"/>
        <w:strike w:val="0"/>
        <w:color w:val="000000"/>
        <w:sz w:val="22"/>
        <w:szCs w:val="22"/>
        <w:highlight w:val="white"/>
        <w:u w:val="none"/>
        <w:vertAlign w:val="baseline"/>
      </w:rPr>
    </w:lvl>
    <w:lvl w:ilvl="5">
      <w:start w:val="1"/>
      <w:numFmt w:val="lowerRoman"/>
      <w:lvlText w:val="%6"/>
      <w:lvlJc w:val="left"/>
      <w:pPr>
        <w:ind w:left="4469" w:hanging="4469"/>
      </w:pPr>
      <w:rPr>
        <w:rFonts w:ascii="Calibri" w:eastAsia="Calibri" w:hAnsi="Calibri" w:cs="Calibri"/>
        <w:b w:val="0"/>
        <w:i w:val="0"/>
        <w:strike w:val="0"/>
        <w:color w:val="000000"/>
        <w:sz w:val="22"/>
        <w:szCs w:val="22"/>
        <w:highlight w:val="white"/>
        <w:u w:val="none"/>
        <w:vertAlign w:val="baseline"/>
      </w:rPr>
    </w:lvl>
    <w:lvl w:ilvl="6">
      <w:start w:val="1"/>
      <w:numFmt w:val="decimal"/>
      <w:lvlText w:val="%7"/>
      <w:lvlJc w:val="left"/>
      <w:pPr>
        <w:ind w:left="5189" w:hanging="5189"/>
      </w:pPr>
      <w:rPr>
        <w:rFonts w:ascii="Calibri" w:eastAsia="Calibri" w:hAnsi="Calibri" w:cs="Calibri"/>
        <w:b w:val="0"/>
        <w:i w:val="0"/>
        <w:strike w:val="0"/>
        <w:color w:val="000000"/>
        <w:sz w:val="22"/>
        <w:szCs w:val="22"/>
        <w:highlight w:val="white"/>
        <w:u w:val="none"/>
        <w:vertAlign w:val="baseline"/>
      </w:rPr>
    </w:lvl>
    <w:lvl w:ilvl="7">
      <w:start w:val="1"/>
      <w:numFmt w:val="lowerLetter"/>
      <w:lvlText w:val="%8"/>
      <w:lvlJc w:val="left"/>
      <w:pPr>
        <w:ind w:left="5909" w:hanging="5909"/>
      </w:pPr>
      <w:rPr>
        <w:rFonts w:ascii="Calibri" w:eastAsia="Calibri" w:hAnsi="Calibri" w:cs="Calibri"/>
        <w:b w:val="0"/>
        <w:i w:val="0"/>
        <w:strike w:val="0"/>
        <w:color w:val="000000"/>
        <w:sz w:val="22"/>
        <w:szCs w:val="22"/>
        <w:highlight w:val="white"/>
        <w:u w:val="none"/>
        <w:vertAlign w:val="baseline"/>
      </w:rPr>
    </w:lvl>
    <w:lvl w:ilvl="8">
      <w:start w:val="1"/>
      <w:numFmt w:val="lowerRoman"/>
      <w:lvlText w:val="%9"/>
      <w:lvlJc w:val="left"/>
      <w:pPr>
        <w:ind w:left="6629" w:hanging="6629"/>
      </w:pPr>
      <w:rPr>
        <w:rFonts w:ascii="Calibri" w:eastAsia="Calibri" w:hAnsi="Calibri" w:cs="Calibri"/>
        <w:b w:val="0"/>
        <w:i w:val="0"/>
        <w:strike w:val="0"/>
        <w:color w:val="000000"/>
        <w:sz w:val="22"/>
        <w:szCs w:val="22"/>
        <w:highlight w:val="white"/>
        <w:u w:val="none"/>
        <w:vertAlign w:val="baseline"/>
      </w:rPr>
    </w:lvl>
  </w:abstractNum>
  <w:abstractNum w:abstractNumId="7">
    <w:nsid w:val="4BF112E8"/>
    <w:multiLevelType w:val="multilevel"/>
    <w:tmpl w:val="F0CC5664"/>
    <w:lvl w:ilvl="0">
      <w:start w:val="1"/>
      <w:numFmt w:val="decimal"/>
      <w:lvlText w:val="%1."/>
      <w:lvlJc w:val="left"/>
      <w:pPr>
        <w:ind w:left="432" w:hanging="432"/>
      </w:pPr>
      <w:rPr>
        <w:rFonts w:ascii="Calibri" w:eastAsia="Calibri" w:hAnsi="Calibri" w:cs="Calibri"/>
        <w:b w:val="0"/>
        <w:i w:val="0"/>
        <w:strike w:val="0"/>
        <w:color w:val="000000"/>
        <w:sz w:val="22"/>
        <w:szCs w:val="22"/>
        <w:highlight w:val="white"/>
        <w:u w:val="none"/>
        <w:vertAlign w:val="baseline"/>
      </w:rPr>
    </w:lvl>
    <w:lvl w:ilvl="1">
      <w:start w:val="1"/>
      <w:numFmt w:val="lowerLetter"/>
      <w:lvlText w:val="%2"/>
      <w:lvlJc w:val="left"/>
      <w:pPr>
        <w:ind w:left="1258" w:hanging="1258"/>
      </w:pPr>
      <w:rPr>
        <w:rFonts w:ascii="Calibri" w:eastAsia="Calibri" w:hAnsi="Calibri" w:cs="Calibri"/>
        <w:b w:val="0"/>
        <w:i w:val="0"/>
        <w:strike w:val="0"/>
        <w:color w:val="000000"/>
        <w:sz w:val="22"/>
        <w:szCs w:val="22"/>
        <w:highlight w:val="white"/>
        <w:u w:val="none"/>
        <w:vertAlign w:val="baseline"/>
      </w:rPr>
    </w:lvl>
    <w:lvl w:ilvl="2">
      <w:start w:val="1"/>
      <w:numFmt w:val="lowerRoman"/>
      <w:lvlText w:val="%3"/>
      <w:lvlJc w:val="left"/>
      <w:pPr>
        <w:ind w:left="1978" w:hanging="1978"/>
      </w:pPr>
      <w:rPr>
        <w:rFonts w:ascii="Calibri" w:eastAsia="Calibri" w:hAnsi="Calibri" w:cs="Calibri"/>
        <w:b w:val="0"/>
        <w:i w:val="0"/>
        <w:strike w:val="0"/>
        <w:color w:val="000000"/>
        <w:sz w:val="22"/>
        <w:szCs w:val="22"/>
        <w:highlight w:val="white"/>
        <w:u w:val="none"/>
        <w:vertAlign w:val="baseline"/>
      </w:rPr>
    </w:lvl>
    <w:lvl w:ilvl="3">
      <w:start w:val="1"/>
      <w:numFmt w:val="decimal"/>
      <w:lvlText w:val="%4"/>
      <w:lvlJc w:val="left"/>
      <w:pPr>
        <w:ind w:left="2698" w:hanging="2698"/>
      </w:pPr>
      <w:rPr>
        <w:rFonts w:ascii="Calibri" w:eastAsia="Calibri" w:hAnsi="Calibri" w:cs="Calibri"/>
        <w:b w:val="0"/>
        <w:i w:val="0"/>
        <w:strike w:val="0"/>
        <w:color w:val="000000"/>
        <w:sz w:val="22"/>
        <w:szCs w:val="22"/>
        <w:highlight w:val="white"/>
        <w:u w:val="none"/>
        <w:vertAlign w:val="baseline"/>
      </w:rPr>
    </w:lvl>
    <w:lvl w:ilvl="4">
      <w:start w:val="1"/>
      <w:numFmt w:val="lowerLetter"/>
      <w:lvlText w:val="%5"/>
      <w:lvlJc w:val="left"/>
      <w:pPr>
        <w:ind w:left="3418" w:hanging="3418"/>
      </w:pPr>
      <w:rPr>
        <w:rFonts w:ascii="Calibri" w:eastAsia="Calibri" w:hAnsi="Calibri" w:cs="Calibri"/>
        <w:b w:val="0"/>
        <w:i w:val="0"/>
        <w:strike w:val="0"/>
        <w:color w:val="000000"/>
        <w:sz w:val="22"/>
        <w:szCs w:val="22"/>
        <w:highlight w:val="white"/>
        <w:u w:val="none"/>
        <w:vertAlign w:val="baseline"/>
      </w:rPr>
    </w:lvl>
    <w:lvl w:ilvl="5">
      <w:start w:val="1"/>
      <w:numFmt w:val="lowerRoman"/>
      <w:lvlText w:val="%6"/>
      <w:lvlJc w:val="left"/>
      <w:pPr>
        <w:ind w:left="4138" w:hanging="4138"/>
      </w:pPr>
      <w:rPr>
        <w:rFonts w:ascii="Calibri" w:eastAsia="Calibri" w:hAnsi="Calibri" w:cs="Calibri"/>
        <w:b w:val="0"/>
        <w:i w:val="0"/>
        <w:strike w:val="0"/>
        <w:color w:val="000000"/>
        <w:sz w:val="22"/>
        <w:szCs w:val="22"/>
        <w:highlight w:val="white"/>
        <w:u w:val="none"/>
        <w:vertAlign w:val="baseline"/>
      </w:rPr>
    </w:lvl>
    <w:lvl w:ilvl="6">
      <w:start w:val="1"/>
      <w:numFmt w:val="decimal"/>
      <w:lvlText w:val="%7"/>
      <w:lvlJc w:val="left"/>
      <w:pPr>
        <w:ind w:left="4858" w:hanging="4858"/>
      </w:pPr>
      <w:rPr>
        <w:rFonts w:ascii="Calibri" w:eastAsia="Calibri" w:hAnsi="Calibri" w:cs="Calibri"/>
        <w:b w:val="0"/>
        <w:i w:val="0"/>
        <w:strike w:val="0"/>
        <w:color w:val="000000"/>
        <w:sz w:val="22"/>
        <w:szCs w:val="22"/>
        <w:highlight w:val="white"/>
        <w:u w:val="none"/>
        <w:vertAlign w:val="baseline"/>
      </w:rPr>
    </w:lvl>
    <w:lvl w:ilvl="7">
      <w:start w:val="1"/>
      <w:numFmt w:val="lowerLetter"/>
      <w:lvlText w:val="%8"/>
      <w:lvlJc w:val="left"/>
      <w:pPr>
        <w:ind w:left="5578" w:hanging="5578"/>
      </w:pPr>
      <w:rPr>
        <w:rFonts w:ascii="Calibri" w:eastAsia="Calibri" w:hAnsi="Calibri" w:cs="Calibri"/>
        <w:b w:val="0"/>
        <w:i w:val="0"/>
        <w:strike w:val="0"/>
        <w:color w:val="000000"/>
        <w:sz w:val="22"/>
        <w:szCs w:val="22"/>
        <w:highlight w:val="white"/>
        <w:u w:val="none"/>
        <w:vertAlign w:val="baseline"/>
      </w:rPr>
    </w:lvl>
    <w:lvl w:ilvl="8">
      <w:start w:val="1"/>
      <w:numFmt w:val="lowerRoman"/>
      <w:lvlText w:val="%9"/>
      <w:lvlJc w:val="left"/>
      <w:pPr>
        <w:ind w:left="6298" w:hanging="6298"/>
      </w:pPr>
      <w:rPr>
        <w:rFonts w:ascii="Calibri" w:eastAsia="Calibri" w:hAnsi="Calibri" w:cs="Calibri"/>
        <w:b w:val="0"/>
        <w:i w:val="0"/>
        <w:strike w:val="0"/>
        <w:color w:val="000000"/>
        <w:sz w:val="22"/>
        <w:szCs w:val="22"/>
        <w:highlight w:val="white"/>
        <w:u w:val="none"/>
        <w:vertAlign w:val="baseline"/>
      </w:rPr>
    </w:lvl>
  </w:abstractNum>
  <w:abstractNum w:abstractNumId="8">
    <w:nsid w:val="4D144A4B"/>
    <w:multiLevelType w:val="multilevel"/>
    <w:tmpl w:val="A32087F8"/>
    <w:lvl w:ilvl="0">
      <w:start w:val="5"/>
      <w:numFmt w:val="decimal"/>
      <w:lvlText w:val="%1."/>
      <w:lvlJc w:val="left"/>
      <w:pPr>
        <w:ind w:left="439" w:hanging="439"/>
      </w:pPr>
      <w:rPr>
        <w:rFonts w:ascii="Calibri" w:eastAsia="Calibri" w:hAnsi="Calibri" w:cs="Calibri"/>
        <w:b w:val="0"/>
        <w:i w:val="0"/>
        <w:strike w:val="0"/>
        <w:color w:val="000000"/>
        <w:sz w:val="22"/>
        <w:szCs w:val="22"/>
        <w:highlight w:val="white"/>
        <w:u w:val="none"/>
        <w:vertAlign w:val="baseline"/>
      </w:rPr>
    </w:lvl>
    <w:lvl w:ilvl="1">
      <w:start w:val="1"/>
      <w:numFmt w:val="lowerLetter"/>
      <w:lvlText w:val="%2"/>
      <w:lvlJc w:val="left"/>
      <w:pPr>
        <w:ind w:left="1265" w:hanging="1265"/>
      </w:pPr>
      <w:rPr>
        <w:rFonts w:ascii="Calibri" w:eastAsia="Calibri" w:hAnsi="Calibri" w:cs="Calibri"/>
        <w:b w:val="0"/>
        <w:i w:val="0"/>
        <w:strike w:val="0"/>
        <w:color w:val="000000"/>
        <w:sz w:val="22"/>
        <w:szCs w:val="22"/>
        <w:highlight w:val="white"/>
        <w:u w:val="none"/>
        <w:vertAlign w:val="baseline"/>
      </w:rPr>
    </w:lvl>
    <w:lvl w:ilvl="2">
      <w:start w:val="1"/>
      <w:numFmt w:val="lowerRoman"/>
      <w:lvlText w:val="%3"/>
      <w:lvlJc w:val="left"/>
      <w:pPr>
        <w:ind w:left="1985" w:hanging="1985"/>
      </w:pPr>
      <w:rPr>
        <w:rFonts w:ascii="Calibri" w:eastAsia="Calibri" w:hAnsi="Calibri" w:cs="Calibri"/>
        <w:b w:val="0"/>
        <w:i w:val="0"/>
        <w:strike w:val="0"/>
        <w:color w:val="000000"/>
        <w:sz w:val="22"/>
        <w:szCs w:val="22"/>
        <w:highlight w:val="white"/>
        <w:u w:val="none"/>
        <w:vertAlign w:val="baseline"/>
      </w:rPr>
    </w:lvl>
    <w:lvl w:ilvl="3">
      <w:start w:val="1"/>
      <w:numFmt w:val="decimal"/>
      <w:lvlText w:val="%4"/>
      <w:lvlJc w:val="left"/>
      <w:pPr>
        <w:ind w:left="2705" w:hanging="2705"/>
      </w:pPr>
      <w:rPr>
        <w:rFonts w:ascii="Calibri" w:eastAsia="Calibri" w:hAnsi="Calibri" w:cs="Calibri"/>
        <w:b w:val="0"/>
        <w:i w:val="0"/>
        <w:strike w:val="0"/>
        <w:color w:val="000000"/>
        <w:sz w:val="22"/>
        <w:szCs w:val="22"/>
        <w:highlight w:val="white"/>
        <w:u w:val="none"/>
        <w:vertAlign w:val="baseline"/>
      </w:rPr>
    </w:lvl>
    <w:lvl w:ilvl="4">
      <w:start w:val="1"/>
      <w:numFmt w:val="lowerLetter"/>
      <w:lvlText w:val="%5"/>
      <w:lvlJc w:val="left"/>
      <w:pPr>
        <w:ind w:left="3425" w:hanging="3425"/>
      </w:pPr>
      <w:rPr>
        <w:rFonts w:ascii="Calibri" w:eastAsia="Calibri" w:hAnsi="Calibri" w:cs="Calibri"/>
        <w:b w:val="0"/>
        <w:i w:val="0"/>
        <w:strike w:val="0"/>
        <w:color w:val="000000"/>
        <w:sz w:val="22"/>
        <w:szCs w:val="22"/>
        <w:highlight w:val="white"/>
        <w:u w:val="none"/>
        <w:vertAlign w:val="baseline"/>
      </w:rPr>
    </w:lvl>
    <w:lvl w:ilvl="5">
      <w:start w:val="1"/>
      <w:numFmt w:val="lowerRoman"/>
      <w:lvlText w:val="%6"/>
      <w:lvlJc w:val="left"/>
      <w:pPr>
        <w:ind w:left="4145" w:hanging="4145"/>
      </w:pPr>
      <w:rPr>
        <w:rFonts w:ascii="Calibri" w:eastAsia="Calibri" w:hAnsi="Calibri" w:cs="Calibri"/>
        <w:b w:val="0"/>
        <w:i w:val="0"/>
        <w:strike w:val="0"/>
        <w:color w:val="000000"/>
        <w:sz w:val="22"/>
        <w:szCs w:val="22"/>
        <w:highlight w:val="white"/>
        <w:u w:val="none"/>
        <w:vertAlign w:val="baseline"/>
      </w:rPr>
    </w:lvl>
    <w:lvl w:ilvl="6">
      <w:start w:val="1"/>
      <w:numFmt w:val="decimal"/>
      <w:lvlText w:val="%7"/>
      <w:lvlJc w:val="left"/>
      <w:pPr>
        <w:ind w:left="4865" w:hanging="4865"/>
      </w:pPr>
      <w:rPr>
        <w:rFonts w:ascii="Calibri" w:eastAsia="Calibri" w:hAnsi="Calibri" w:cs="Calibri"/>
        <w:b w:val="0"/>
        <w:i w:val="0"/>
        <w:strike w:val="0"/>
        <w:color w:val="000000"/>
        <w:sz w:val="22"/>
        <w:szCs w:val="22"/>
        <w:highlight w:val="white"/>
        <w:u w:val="none"/>
        <w:vertAlign w:val="baseline"/>
      </w:rPr>
    </w:lvl>
    <w:lvl w:ilvl="7">
      <w:start w:val="1"/>
      <w:numFmt w:val="lowerLetter"/>
      <w:lvlText w:val="%8"/>
      <w:lvlJc w:val="left"/>
      <w:pPr>
        <w:ind w:left="5585" w:hanging="5585"/>
      </w:pPr>
      <w:rPr>
        <w:rFonts w:ascii="Calibri" w:eastAsia="Calibri" w:hAnsi="Calibri" w:cs="Calibri"/>
        <w:b w:val="0"/>
        <w:i w:val="0"/>
        <w:strike w:val="0"/>
        <w:color w:val="000000"/>
        <w:sz w:val="22"/>
        <w:szCs w:val="22"/>
        <w:highlight w:val="white"/>
        <w:u w:val="none"/>
        <w:vertAlign w:val="baseline"/>
      </w:rPr>
    </w:lvl>
    <w:lvl w:ilvl="8">
      <w:start w:val="1"/>
      <w:numFmt w:val="lowerRoman"/>
      <w:lvlText w:val="%9"/>
      <w:lvlJc w:val="left"/>
      <w:pPr>
        <w:ind w:left="6305" w:hanging="6305"/>
      </w:pPr>
      <w:rPr>
        <w:rFonts w:ascii="Calibri" w:eastAsia="Calibri" w:hAnsi="Calibri" w:cs="Calibri"/>
        <w:b w:val="0"/>
        <w:i w:val="0"/>
        <w:strike w:val="0"/>
        <w:color w:val="000000"/>
        <w:sz w:val="22"/>
        <w:szCs w:val="22"/>
        <w:highlight w:val="white"/>
        <w:u w:val="none"/>
        <w:vertAlign w:val="baseline"/>
      </w:rPr>
    </w:lvl>
  </w:abstractNum>
  <w:abstractNum w:abstractNumId="9">
    <w:nsid w:val="55A01BEC"/>
    <w:multiLevelType w:val="multilevel"/>
    <w:tmpl w:val="D352B0AA"/>
    <w:lvl w:ilvl="0">
      <w:start w:val="1"/>
      <w:numFmt w:val="lowerLetter"/>
      <w:lvlText w:val="%1)"/>
      <w:lvlJc w:val="left"/>
      <w:pPr>
        <w:ind w:left="281" w:hanging="281"/>
      </w:pPr>
      <w:rPr>
        <w:rFonts w:ascii="Calibri" w:eastAsia="Calibri" w:hAnsi="Calibri" w:cs="Calibri"/>
        <w:b w:val="0"/>
        <w:i w:val="0"/>
        <w:strike w:val="0"/>
        <w:color w:val="000000"/>
        <w:sz w:val="22"/>
        <w:szCs w:val="22"/>
        <w:highlight w:val="white"/>
        <w:u w:val="none"/>
        <w:vertAlign w:val="baseline"/>
      </w:rPr>
    </w:lvl>
    <w:lvl w:ilvl="1">
      <w:start w:val="1"/>
      <w:numFmt w:val="lowerLetter"/>
      <w:lvlText w:val="%2"/>
      <w:lvlJc w:val="left"/>
      <w:pPr>
        <w:ind w:left="1080" w:hanging="1080"/>
      </w:pPr>
      <w:rPr>
        <w:rFonts w:ascii="Calibri" w:eastAsia="Calibri" w:hAnsi="Calibri" w:cs="Calibri"/>
        <w:b w:val="0"/>
        <w:i w:val="0"/>
        <w:strike w:val="0"/>
        <w:color w:val="000000"/>
        <w:sz w:val="22"/>
        <w:szCs w:val="22"/>
        <w:highlight w:val="white"/>
        <w:u w:val="none"/>
        <w:vertAlign w:val="baseline"/>
      </w:rPr>
    </w:lvl>
    <w:lvl w:ilvl="2">
      <w:start w:val="1"/>
      <w:numFmt w:val="lowerRoman"/>
      <w:lvlText w:val="%3"/>
      <w:lvlJc w:val="left"/>
      <w:pPr>
        <w:ind w:left="1800" w:hanging="1800"/>
      </w:pPr>
      <w:rPr>
        <w:rFonts w:ascii="Calibri" w:eastAsia="Calibri" w:hAnsi="Calibri" w:cs="Calibri"/>
        <w:b w:val="0"/>
        <w:i w:val="0"/>
        <w:strike w:val="0"/>
        <w:color w:val="000000"/>
        <w:sz w:val="22"/>
        <w:szCs w:val="22"/>
        <w:highlight w:val="white"/>
        <w:u w:val="none"/>
        <w:vertAlign w:val="baseline"/>
      </w:rPr>
    </w:lvl>
    <w:lvl w:ilvl="3">
      <w:start w:val="1"/>
      <w:numFmt w:val="decimal"/>
      <w:lvlText w:val="%4"/>
      <w:lvlJc w:val="left"/>
      <w:pPr>
        <w:ind w:left="2520" w:hanging="2520"/>
      </w:pPr>
      <w:rPr>
        <w:rFonts w:ascii="Calibri" w:eastAsia="Calibri" w:hAnsi="Calibri" w:cs="Calibri"/>
        <w:b w:val="0"/>
        <w:i w:val="0"/>
        <w:strike w:val="0"/>
        <w:color w:val="000000"/>
        <w:sz w:val="22"/>
        <w:szCs w:val="22"/>
        <w:highlight w:val="white"/>
        <w:u w:val="none"/>
        <w:vertAlign w:val="baseline"/>
      </w:rPr>
    </w:lvl>
    <w:lvl w:ilvl="4">
      <w:start w:val="1"/>
      <w:numFmt w:val="lowerLetter"/>
      <w:lvlText w:val="%5"/>
      <w:lvlJc w:val="left"/>
      <w:pPr>
        <w:ind w:left="3240" w:hanging="3240"/>
      </w:pPr>
      <w:rPr>
        <w:rFonts w:ascii="Calibri" w:eastAsia="Calibri" w:hAnsi="Calibri" w:cs="Calibri"/>
        <w:b w:val="0"/>
        <w:i w:val="0"/>
        <w:strike w:val="0"/>
        <w:color w:val="000000"/>
        <w:sz w:val="22"/>
        <w:szCs w:val="22"/>
        <w:highlight w:val="white"/>
        <w:u w:val="none"/>
        <w:vertAlign w:val="baseline"/>
      </w:rPr>
    </w:lvl>
    <w:lvl w:ilvl="5">
      <w:start w:val="1"/>
      <w:numFmt w:val="lowerRoman"/>
      <w:lvlText w:val="%6"/>
      <w:lvlJc w:val="left"/>
      <w:pPr>
        <w:ind w:left="3960" w:hanging="3960"/>
      </w:pPr>
      <w:rPr>
        <w:rFonts w:ascii="Calibri" w:eastAsia="Calibri" w:hAnsi="Calibri" w:cs="Calibri"/>
        <w:b w:val="0"/>
        <w:i w:val="0"/>
        <w:strike w:val="0"/>
        <w:color w:val="000000"/>
        <w:sz w:val="22"/>
        <w:szCs w:val="22"/>
        <w:highlight w:val="white"/>
        <w:u w:val="none"/>
        <w:vertAlign w:val="baseline"/>
      </w:rPr>
    </w:lvl>
    <w:lvl w:ilvl="6">
      <w:start w:val="1"/>
      <w:numFmt w:val="decimal"/>
      <w:lvlText w:val="%7"/>
      <w:lvlJc w:val="left"/>
      <w:pPr>
        <w:ind w:left="4680" w:hanging="4680"/>
      </w:pPr>
      <w:rPr>
        <w:rFonts w:ascii="Calibri" w:eastAsia="Calibri" w:hAnsi="Calibri" w:cs="Calibri"/>
        <w:b w:val="0"/>
        <w:i w:val="0"/>
        <w:strike w:val="0"/>
        <w:color w:val="000000"/>
        <w:sz w:val="22"/>
        <w:szCs w:val="22"/>
        <w:highlight w:val="white"/>
        <w:u w:val="none"/>
        <w:vertAlign w:val="baseline"/>
      </w:rPr>
    </w:lvl>
    <w:lvl w:ilvl="7">
      <w:start w:val="1"/>
      <w:numFmt w:val="lowerLetter"/>
      <w:lvlText w:val="%8"/>
      <w:lvlJc w:val="left"/>
      <w:pPr>
        <w:ind w:left="5400" w:hanging="5400"/>
      </w:pPr>
      <w:rPr>
        <w:rFonts w:ascii="Calibri" w:eastAsia="Calibri" w:hAnsi="Calibri" w:cs="Calibri"/>
        <w:b w:val="0"/>
        <w:i w:val="0"/>
        <w:strike w:val="0"/>
        <w:color w:val="000000"/>
        <w:sz w:val="22"/>
        <w:szCs w:val="22"/>
        <w:highlight w:val="white"/>
        <w:u w:val="none"/>
        <w:vertAlign w:val="baseline"/>
      </w:rPr>
    </w:lvl>
    <w:lvl w:ilvl="8">
      <w:start w:val="1"/>
      <w:numFmt w:val="lowerRoman"/>
      <w:lvlText w:val="%9"/>
      <w:lvlJc w:val="left"/>
      <w:pPr>
        <w:ind w:left="6120" w:hanging="6120"/>
      </w:pPr>
      <w:rPr>
        <w:rFonts w:ascii="Calibri" w:eastAsia="Calibri" w:hAnsi="Calibri" w:cs="Calibri"/>
        <w:b w:val="0"/>
        <w:i w:val="0"/>
        <w:strike w:val="0"/>
        <w:color w:val="000000"/>
        <w:sz w:val="22"/>
        <w:szCs w:val="22"/>
        <w:highlight w:val="white"/>
        <w:u w:val="none"/>
        <w:vertAlign w:val="baseline"/>
      </w:rPr>
    </w:lvl>
  </w:abstractNum>
  <w:abstractNum w:abstractNumId="10">
    <w:nsid w:val="5AC03FDC"/>
    <w:multiLevelType w:val="multilevel"/>
    <w:tmpl w:val="4C12BBD4"/>
    <w:lvl w:ilvl="0">
      <w:start w:val="1"/>
      <w:numFmt w:val="bullet"/>
      <w:lvlText w:val="▪"/>
      <w:lvlJc w:val="left"/>
      <w:pPr>
        <w:ind w:left="979" w:hanging="979"/>
      </w:pPr>
      <w:rPr>
        <w:rFonts w:ascii="Arial" w:eastAsia="Arial" w:hAnsi="Arial" w:cs="Arial"/>
        <w:b w:val="0"/>
        <w:i w:val="0"/>
        <w:strike w:val="0"/>
        <w:color w:val="000000"/>
        <w:sz w:val="22"/>
        <w:szCs w:val="22"/>
        <w:highlight w:val="white"/>
        <w:u w:val="none"/>
        <w:vertAlign w:val="baseline"/>
      </w:rPr>
    </w:lvl>
    <w:lvl w:ilvl="1">
      <w:start w:val="1"/>
      <w:numFmt w:val="bullet"/>
      <w:lvlText w:val="□"/>
      <w:lvlJc w:val="left"/>
      <w:pPr>
        <w:ind w:left="1080" w:hanging="1080"/>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800" w:hanging="1800"/>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highlight w:val="white"/>
        <w:u w:val="none"/>
        <w:vertAlign w:val="baseline"/>
      </w:rPr>
    </w:lvl>
    <w:lvl w:ilvl="4">
      <w:start w:val="1"/>
      <w:numFmt w:val="bullet"/>
      <w:lvlText w:val="□"/>
      <w:lvlJc w:val="left"/>
      <w:pPr>
        <w:ind w:left="3240" w:hanging="3240"/>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3960" w:hanging="3960"/>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highlight w:val="white"/>
        <w:u w:val="none"/>
        <w:vertAlign w:val="baseline"/>
      </w:rPr>
    </w:lvl>
    <w:lvl w:ilvl="7">
      <w:start w:val="1"/>
      <w:numFmt w:val="bullet"/>
      <w:lvlText w:val="□"/>
      <w:lvlJc w:val="left"/>
      <w:pPr>
        <w:ind w:left="5400" w:hanging="5400"/>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120" w:hanging="6120"/>
      </w:pPr>
      <w:rPr>
        <w:rFonts w:ascii="Arial" w:eastAsia="Arial" w:hAnsi="Arial" w:cs="Arial"/>
        <w:b w:val="0"/>
        <w:i w:val="0"/>
        <w:strike w:val="0"/>
        <w:color w:val="000000"/>
        <w:sz w:val="22"/>
        <w:szCs w:val="22"/>
        <w:highlight w:val="white"/>
        <w:u w:val="none"/>
        <w:vertAlign w:val="baseline"/>
      </w:rPr>
    </w:lvl>
  </w:abstractNum>
  <w:abstractNum w:abstractNumId="11">
    <w:nsid w:val="5C1277D3"/>
    <w:multiLevelType w:val="multilevel"/>
    <w:tmpl w:val="355431DE"/>
    <w:lvl w:ilvl="0">
      <w:start w:val="1"/>
      <w:numFmt w:val="decimal"/>
      <w:lvlText w:val="%1."/>
      <w:lvlJc w:val="left"/>
      <w:pPr>
        <w:ind w:left="401" w:hanging="401"/>
      </w:pPr>
      <w:rPr>
        <w:rFonts w:ascii="Calibri" w:eastAsia="Calibri" w:hAnsi="Calibri" w:cs="Calibri"/>
        <w:b w:val="0"/>
        <w:i w:val="0"/>
        <w:strike w:val="0"/>
        <w:color w:val="000000"/>
        <w:sz w:val="22"/>
        <w:szCs w:val="22"/>
        <w:highlight w:val="white"/>
        <w:u w:val="none"/>
        <w:vertAlign w:val="baseline"/>
      </w:rPr>
    </w:lvl>
    <w:lvl w:ilvl="1">
      <w:start w:val="1"/>
      <w:numFmt w:val="lowerLetter"/>
      <w:lvlText w:val="%2"/>
      <w:lvlJc w:val="left"/>
      <w:pPr>
        <w:ind w:left="1227" w:hanging="1227"/>
      </w:pPr>
      <w:rPr>
        <w:rFonts w:ascii="Calibri" w:eastAsia="Calibri" w:hAnsi="Calibri" w:cs="Calibri"/>
        <w:b w:val="0"/>
        <w:i w:val="0"/>
        <w:strike w:val="0"/>
        <w:color w:val="000000"/>
        <w:sz w:val="22"/>
        <w:szCs w:val="22"/>
        <w:highlight w:val="white"/>
        <w:u w:val="none"/>
        <w:vertAlign w:val="baseline"/>
      </w:rPr>
    </w:lvl>
    <w:lvl w:ilvl="2">
      <w:start w:val="1"/>
      <w:numFmt w:val="lowerRoman"/>
      <w:lvlText w:val="%3"/>
      <w:lvlJc w:val="left"/>
      <w:pPr>
        <w:ind w:left="1947" w:hanging="1947"/>
      </w:pPr>
      <w:rPr>
        <w:rFonts w:ascii="Calibri" w:eastAsia="Calibri" w:hAnsi="Calibri" w:cs="Calibri"/>
        <w:b w:val="0"/>
        <w:i w:val="0"/>
        <w:strike w:val="0"/>
        <w:color w:val="000000"/>
        <w:sz w:val="22"/>
        <w:szCs w:val="22"/>
        <w:highlight w:val="white"/>
        <w:u w:val="none"/>
        <w:vertAlign w:val="baseline"/>
      </w:rPr>
    </w:lvl>
    <w:lvl w:ilvl="3">
      <w:start w:val="1"/>
      <w:numFmt w:val="decimal"/>
      <w:lvlText w:val="%4"/>
      <w:lvlJc w:val="left"/>
      <w:pPr>
        <w:ind w:left="2667" w:hanging="2667"/>
      </w:pPr>
      <w:rPr>
        <w:rFonts w:ascii="Calibri" w:eastAsia="Calibri" w:hAnsi="Calibri" w:cs="Calibri"/>
        <w:b w:val="0"/>
        <w:i w:val="0"/>
        <w:strike w:val="0"/>
        <w:color w:val="000000"/>
        <w:sz w:val="22"/>
        <w:szCs w:val="22"/>
        <w:highlight w:val="white"/>
        <w:u w:val="none"/>
        <w:vertAlign w:val="baseline"/>
      </w:rPr>
    </w:lvl>
    <w:lvl w:ilvl="4">
      <w:start w:val="1"/>
      <w:numFmt w:val="lowerLetter"/>
      <w:lvlText w:val="%5"/>
      <w:lvlJc w:val="left"/>
      <w:pPr>
        <w:ind w:left="3387" w:hanging="3387"/>
      </w:pPr>
      <w:rPr>
        <w:rFonts w:ascii="Calibri" w:eastAsia="Calibri" w:hAnsi="Calibri" w:cs="Calibri"/>
        <w:b w:val="0"/>
        <w:i w:val="0"/>
        <w:strike w:val="0"/>
        <w:color w:val="000000"/>
        <w:sz w:val="22"/>
        <w:szCs w:val="22"/>
        <w:highlight w:val="white"/>
        <w:u w:val="none"/>
        <w:vertAlign w:val="baseline"/>
      </w:rPr>
    </w:lvl>
    <w:lvl w:ilvl="5">
      <w:start w:val="1"/>
      <w:numFmt w:val="lowerRoman"/>
      <w:lvlText w:val="%6"/>
      <w:lvlJc w:val="left"/>
      <w:pPr>
        <w:ind w:left="4107" w:hanging="4107"/>
      </w:pPr>
      <w:rPr>
        <w:rFonts w:ascii="Calibri" w:eastAsia="Calibri" w:hAnsi="Calibri" w:cs="Calibri"/>
        <w:b w:val="0"/>
        <w:i w:val="0"/>
        <w:strike w:val="0"/>
        <w:color w:val="000000"/>
        <w:sz w:val="22"/>
        <w:szCs w:val="22"/>
        <w:highlight w:val="white"/>
        <w:u w:val="none"/>
        <w:vertAlign w:val="baseline"/>
      </w:rPr>
    </w:lvl>
    <w:lvl w:ilvl="6">
      <w:start w:val="1"/>
      <w:numFmt w:val="decimal"/>
      <w:lvlText w:val="%7"/>
      <w:lvlJc w:val="left"/>
      <w:pPr>
        <w:ind w:left="4827" w:hanging="4827"/>
      </w:pPr>
      <w:rPr>
        <w:rFonts w:ascii="Calibri" w:eastAsia="Calibri" w:hAnsi="Calibri" w:cs="Calibri"/>
        <w:b w:val="0"/>
        <w:i w:val="0"/>
        <w:strike w:val="0"/>
        <w:color w:val="000000"/>
        <w:sz w:val="22"/>
        <w:szCs w:val="22"/>
        <w:highlight w:val="white"/>
        <w:u w:val="none"/>
        <w:vertAlign w:val="baseline"/>
      </w:rPr>
    </w:lvl>
    <w:lvl w:ilvl="7">
      <w:start w:val="1"/>
      <w:numFmt w:val="lowerLetter"/>
      <w:lvlText w:val="%8"/>
      <w:lvlJc w:val="left"/>
      <w:pPr>
        <w:ind w:left="5547" w:hanging="5547"/>
      </w:pPr>
      <w:rPr>
        <w:rFonts w:ascii="Calibri" w:eastAsia="Calibri" w:hAnsi="Calibri" w:cs="Calibri"/>
        <w:b w:val="0"/>
        <w:i w:val="0"/>
        <w:strike w:val="0"/>
        <w:color w:val="000000"/>
        <w:sz w:val="22"/>
        <w:szCs w:val="22"/>
        <w:highlight w:val="white"/>
        <w:u w:val="none"/>
        <w:vertAlign w:val="baseline"/>
      </w:rPr>
    </w:lvl>
    <w:lvl w:ilvl="8">
      <w:start w:val="1"/>
      <w:numFmt w:val="lowerRoman"/>
      <w:lvlText w:val="%9"/>
      <w:lvlJc w:val="left"/>
      <w:pPr>
        <w:ind w:left="6267" w:hanging="6267"/>
      </w:pPr>
      <w:rPr>
        <w:rFonts w:ascii="Calibri" w:eastAsia="Calibri" w:hAnsi="Calibri" w:cs="Calibri"/>
        <w:b w:val="0"/>
        <w:i w:val="0"/>
        <w:strike w:val="0"/>
        <w:color w:val="000000"/>
        <w:sz w:val="22"/>
        <w:szCs w:val="22"/>
        <w:highlight w:val="white"/>
        <w:u w:val="none"/>
        <w:vertAlign w:val="baseline"/>
      </w:rPr>
    </w:lvl>
  </w:abstractNum>
  <w:abstractNum w:abstractNumId="12">
    <w:nsid w:val="5CDB78DE"/>
    <w:multiLevelType w:val="multilevel"/>
    <w:tmpl w:val="6842086A"/>
    <w:lvl w:ilvl="0">
      <w:start w:val="1"/>
      <w:numFmt w:val="decimal"/>
      <w:lvlText w:val="%1."/>
      <w:lvlJc w:val="left"/>
      <w:pPr>
        <w:ind w:left="725" w:hanging="725"/>
      </w:pPr>
      <w:rPr>
        <w:rFonts w:ascii="Calibri" w:eastAsia="Calibri" w:hAnsi="Calibri" w:cs="Calibri"/>
        <w:b w:val="0"/>
        <w:i w:val="0"/>
        <w:strike w:val="0"/>
        <w:color w:val="000000"/>
        <w:sz w:val="22"/>
        <w:szCs w:val="22"/>
        <w:highlight w:val="white"/>
        <w:u w:val="none"/>
        <w:vertAlign w:val="baseline"/>
      </w:rPr>
    </w:lvl>
    <w:lvl w:ilvl="1">
      <w:start w:val="1"/>
      <w:numFmt w:val="lowerLetter"/>
      <w:lvlText w:val="%2"/>
      <w:lvlJc w:val="left"/>
      <w:pPr>
        <w:ind w:left="1551" w:hanging="1551"/>
      </w:pPr>
      <w:rPr>
        <w:rFonts w:ascii="Calibri" w:eastAsia="Calibri" w:hAnsi="Calibri" w:cs="Calibri"/>
        <w:b w:val="0"/>
        <w:i w:val="0"/>
        <w:strike w:val="0"/>
        <w:color w:val="000000"/>
        <w:sz w:val="22"/>
        <w:szCs w:val="22"/>
        <w:highlight w:val="white"/>
        <w:u w:val="none"/>
        <w:vertAlign w:val="baseline"/>
      </w:rPr>
    </w:lvl>
    <w:lvl w:ilvl="2">
      <w:start w:val="1"/>
      <w:numFmt w:val="lowerRoman"/>
      <w:lvlText w:val="%3"/>
      <w:lvlJc w:val="left"/>
      <w:pPr>
        <w:ind w:left="2271" w:hanging="2271"/>
      </w:pPr>
      <w:rPr>
        <w:rFonts w:ascii="Calibri" w:eastAsia="Calibri" w:hAnsi="Calibri" w:cs="Calibri"/>
        <w:b w:val="0"/>
        <w:i w:val="0"/>
        <w:strike w:val="0"/>
        <w:color w:val="000000"/>
        <w:sz w:val="22"/>
        <w:szCs w:val="22"/>
        <w:highlight w:val="white"/>
        <w:u w:val="none"/>
        <w:vertAlign w:val="baseline"/>
      </w:rPr>
    </w:lvl>
    <w:lvl w:ilvl="3">
      <w:start w:val="1"/>
      <w:numFmt w:val="decimal"/>
      <w:lvlText w:val="%4"/>
      <w:lvlJc w:val="left"/>
      <w:pPr>
        <w:ind w:left="2991" w:hanging="2991"/>
      </w:pPr>
      <w:rPr>
        <w:rFonts w:ascii="Calibri" w:eastAsia="Calibri" w:hAnsi="Calibri" w:cs="Calibri"/>
        <w:b w:val="0"/>
        <w:i w:val="0"/>
        <w:strike w:val="0"/>
        <w:color w:val="000000"/>
        <w:sz w:val="22"/>
        <w:szCs w:val="22"/>
        <w:highlight w:val="white"/>
        <w:u w:val="none"/>
        <w:vertAlign w:val="baseline"/>
      </w:rPr>
    </w:lvl>
    <w:lvl w:ilvl="4">
      <w:start w:val="1"/>
      <w:numFmt w:val="lowerLetter"/>
      <w:lvlText w:val="%5"/>
      <w:lvlJc w:val="left"/>
      <w:pPr>
        <w:ind w:left="3711" w:hanging="3711"/>
      </w:pPr>
      <w:rPr>
        <w:rFonts w:ascii="Calibri" w:eastAsia="Calibri" w:hAnsi="Calibri" w:cs="Calibri"/>
        <w:b w:val="0"/>
        <w:i w:val="0"/>
        <w:strike w:val="0"/>
        <w:color w:val="000000"/>
        <w:sz w:val="22"/>
        <w:szCs w:val="22"/>
        <w:highlight w:val="white"/>
        <w:u w:val="none"/>
        <w:vertAlign w:val="baseline"/>
      </w:rPr>
    </w:lvl>
    <w:lvl w:ilvl="5">
      <w:start w:val="1"/>
      <w:numFmt w:val="lowerRoman"/>
      <w:lvlText w:val="%6"/>
      <w:lvlJc w:val="left"/>
      <w:pPr>
        <w:ind w:left="4431" w:hanging="4431"/>
      </w:pPr>
      <w:rPr>
        <w:rFonts w:ascii="Calibri" w:eastAsia="Calibri" w:hAnsi="Calibri" w:cs="Calibri"/>
        <w:b w:val="0"/>
        <w:i w:val="0"/>
        <w:strike w:val="0"/>
        <w:color w:val="000000"/>
        <w:sz w:val="22"/>
        <w:szCs w:val="22"/>
        <w:highlight w:val="white"/>
        <w:u w:val="none"/>
        <w:vertAlign w:val="baseline"/>
      </w:rPr>
    </w:lvl>
    <w:lvl w:ilvl="6">
      <w:start w:val="1"/>
      <w:numFmt w:val="decimal"/>
      <w:lvlText w:val="%7"/>
      <w:lvlJc w:val="left"/>
      <w:pPr>
        <w:ind w:left="5151" w:hanging="5151"/>
      </w:pPr>
      <w:rPr>
        <w:rFonts w:ascii="Calibri" w:eastAsia="Calibri" w:hAnsi="Calibri" w:cs="Calibri"/>
        <w:b w:val="0"/>
        <w:i w:val="0"/>
        <w:strike w:val="0"/>
        <w:color w:val="000000"/>
        <w:sz w:val="22"/>
        <w:szCs w:val="22"/>
        <w:highlight w:val="white"/>
        <w:u w:val="none"/>
        <w:vertAlign w:val="baseline"/>
      </w:rPr>
    </w:lvl>
    <w:lvl w:ilvl="7">
      <w:start w:val="1"/>
      <w:numFmt w:val="lowerLetter"/>
      <w:lvlText w:val="%8"/>
      <w:lvlJc w:val="left"/>
      <w:pPr>
        <w:ind w:left="5871" w:hanging="5871"/>
      </w:pPr>
      <w:rPr>
        <w:rFonts w:ascii="Calibri" w:eastAsia="Calibri" w:hAnsi="Calibri" w:cs="Calibri"/>
        <w:b w:val="0"/>
        <w:i w:val="0"/>
        <w:strike w:val="0"/>
        <w:color w:val="000000"/>
        <w:sz w:val="22"/>
        <w:szCs w:val="22"/>
        <w:highlight w:val="white"/>
        <w:u w:val="none"/>
        <w:vertAlign w:val="baseline"/>
      </w:rPr>
    </w:lvl>
    <w:lvl w:ilvl="8">
      <w:start w:val="1"/>
      <w:numFmt w:val="lowerRoman"/>
      <w:lvlText w:val="%9"/>
      <w:lvlJc w:val="left"/>
      <w:pPr>
        <w:ind w:left="6591" w:hanging="6591"/>
      </w:pPr>
      <w:rPr>
        <w:rFonts w:ascii="Calibri" w:eastAsia="Calibri" w:hAnsi="Calibri" w:cs="Calibri"/>
        <w:b w:val="0"/>
        <w:i w:val="0"/>
        <w:strike w:val="0"/>
        <w:color w:val="000000"/>
        <w:sz w:val="22"/>
        <w:szCs w:val="22"/>
        <w:highlight w:val="white"/>
        <w:u w:val="none"/>
        <w:vertAlign w:val="baseline"/>
      </w:rPr>
    </w:lvl>
  </w:abstractNum>
  <w:abstractNum w:abstractNumId="13">
    <w:nsid w:val="5DF41747"/>
    <w:multiLevelType w:val="multilevel"/>
    <w:tmpl w:val="70FE3B20"/>
    <w:lvl w:ilvl="0">
      <w:start w:val="1"/>
      <w:numFmt w:val="lowerLetter"/>
      <w:lvlText w:val="%1)"/>
      <w:lvlJc w:val="left"/>
      <w:pPr>
        <w:ind w:left="492" w:hanging="492"/>
      </w:pPr>
      <w:rPr>
        <w:rFonts w:ascii="Calibri" w:eastAsia="Calibri" w:hAnsi="Calibri" w:cs="Calibri"/>
        <w:b w:val="0"/>
        <w:i w:val="0"/>
        <w:strike w:val="0"/>
        <w:color w:val="000000"/>
        <w:sz w:val="22"/>
        <w:szCs w:val="22"/>
        <w:highlight w:val="white"/>
        <w:u w:val="none"/>
        <w:vertAlign w:val="baseline"/>
      </w:rPr>
    </w:lvl>
    <w:lvl w:ilvl="1">
      <w:start w:val="1"/>
      <w:numFmt w:val="lowerLetter"/>
      <w:lvlText w:val="%2"/>
      <w:lvlJc w:val="left"/>
      <w:pPr>
        <w:ind w:left="1214" w:hanging="1214"/>
      </w:pPr>
      <w:rPr>
        <w:rFonts w:ascii="Calibri" w:eastAsia="Calibri" w:hAnsi="Calibri" w:cs="Calibri"/>
        <w:b w:val="0"/>
        <w:i w:val="0"/>
        <w:strike w:val="0"/>
        <w:color w:val="000000"/>
        <w:sz w:val="22"/>
        <w:szCs w:val="22"/>
        <w:highlight w:val="white"/>
        <w:u w:val="none"/>
        <w:vertAlign w:val="baseline"/>
      </w:rPr>
    </w:lvl>
    <w:lvl w:ilvl="2">
      <w:start w:val="1"/>
      <w:numFmt w:val="lowerRoman"/>
      <w:lvlText w:val="%3"/>
      <w:lvlJc w:val="left"/>
      <w:pPr>
        <w:ind w:left="1934" w:hanging="1934"/>
      </w:pPr>
      <w:rPr>
        <w:rFonts w:ascii="Calibri" w:eastAsia="Calibri" w:hAnsi="Calibri" w:cs="Calibri"/>
        <w:b w:val="0"/>
        <w:i w:val="0"/>
        <w:strike w:val="0"/>
        <w:color w:val="000000"/>
        <w:sz w:val="22"/>
        <w:szCs w:val="22"/>
        <w:highlight w:val="white"/>
        <w:u w:val="none"/>
        <w:vertAlign w:val="baseline"/>
      </w:rPr>
    </w:lvl>
    <w:lvl w:ilvl="3">
      <w:start w:val="1"/>
      <w:numFmt w:val="decimal"/>
      <w:lvlText w:val="%4"/>
      <w:lvlJc w:val="left"/>
      <w:pPr>
        <w:ind w:left="2654" w:hanging="2654"/>
      </w:pPr>
      <w:rPr>
        <w:rFonts w:ascii="Calibri" w:eastAsia="Calibri" w:hAnsi="Calibri" w:cs="Calibri"/>
        <w:b w:val="0"/>
        <w:i w:val="0"/>
        <w:strike w:val="0"/>
        <w:color w:val="000000"/>
        <w:sz w:val="22"/>
        <w:szCs w:val="22"/>
        <w:highlight w:val="white"/>
        <w:u w:val="none"/>
        <w:vertAlign w:val="baseline"/>
      </w:rPr>
    </w:lvl>
    <w:lvl w:ilvl="4">
      <w:start w:val="1"/>
      <w:numFmt w:val="lowerLetter"/>
      <w:lvlText w:val="%5"/>
      <w:lvlJc w:val="left"/>
      <w:pPr>
        <w:ind w:left="3374" w:hanging="3374"/>
      </w:pPr>
      <w:rPr>
        <w:rFonts w:ascii="Calibri" w:eastAsia="Calibri" w:hAnsi="Calibri" w:cs="Calibri"/>
        <w:b w:val="0"/>
        <w:i w:val="0"/>
        <w:strike w:val="0"/>
        <w:color w:val="000000"/>
        <w:sz w:val="22"/>
        <w:szCs w:val="22"/>
        <w:highlight w:val="white"/>
        <w:u w:val="none"/>
        <w:vertAlign w:val="baseline"/>
      </w:rPr>
    </w:lvl>
    <w:lvl w:ilvl="5">
      <w:start w:val="1"/>
      <w:numFmt w:val="lowerRoman"/>
      <w:lvlText w:val="%6"/>
      <w:lvlJc w:val="left"/>
      <w:pPr>
        <w:ind w:left="4094" w:hanging="4094"/>
      </w:pPr>
      <w:rPr>
        <w:rFonts w:ascii="Calibri" w:eastAsia="Calibri" w:hAnsi="Calibri" w:cs="Calibri"/>
        <w:b w:val="0"/>
        <w:i w:val="0"/>
        <w:strike w:val="0"/>
        <w:color w:val="000000"/>
        <w:sz w:val="22"/>
        <w:szCs w:val="22"/>
        <w:highlight w:val="white"/>
        <w:u w:val="none"/>
        <w:vertAlign w:val="baseline"/>
      </w:rPr>
    </w:lvl>
    <w:lvl w:ilvl="6">
      <w:start w:val="1"/>
      <w:numFmt w:val="decimal"/>
      <w:lvlText w:val="%7"/>
      <w:lvlJc w:val="left"/>
      <w:pPr>
        <w:ind w:left="4814" w:hanging="4814"/>
      </w:pPr>
      <w:rPr>
        <w:rFonts w:ascii="Calibri" w:eastAsia="Calibri" w:hAnsi="Calibri" w:cs="Calibri"/>
        <w:b w:val="0"/>
        <w:i w:val="0"/>
        <w:strike w:val="0"/>
        <w:color w:val="000000"/>
        <w:sz w:val="22"/>
        <w:szCs w:val="22"/>
        <w:highlight w:val="white"/>
        <w:u w:val="none"/>
        <w:vertAlign w:val="baseline"/>
      </w:rPr>
    </w:lvl>
    <w:lvl w:ilvl="7">
      <w:start w:val="1"/>
      <w:numFmt w:val="lowerLetter"/>
      <w:lvlText w:val="%8"/>
      <w:lvlJc w:val="left"/>
      <w:pPr>
        <w:ind w:left="5534" w:hanging="5534"/>
      </w:pPr>
      <w:rPr>
        <w:rFonts w:ascii="Calibri" w:eastAsia="Calibri" w:hAnsi="Calibri" w:cs="Calibri"/>
        <w:b w:val="0"/>
        <w:i w:val="0"/>
        <w:strike w:val="0"/>
        <w:color w:val="000000"/>
        <w:sz w:val="22"/>
        <w:szCs w:val="22"/>
        <w:highlight w:val="white"/>
        <w:u w:val="none"/>
        <w:vertAlign w:val="baseline"/>
      </w:rPr>
    </w:lvl>
    <w:lvl w:ilvl="8">
      <w:start w:val="1"/>
      <w:numFmt w:val="lowerRoman"/>
      <w:lvlText w:val="%9"/>
      <w:lvlJc w:val="left"/>
      <w:pPr>
        <w:ind w:left="6254" w:hanging="6254"/>
      </w:pPr>
      <w:rPr>
        <w:rFonts w:ascii="Calibri" w:eastAsia="Calibri" w:hAnsi="Calibri" w:cs="Calibri"/>
        <w:b w:val="0"/>
        <w:i w:val="0"/>
        <w:strike w:val="0"/>
        <w:color w:val="000000"/>
        <w:sz w:val="22"/>
        <w:szCs w:val="22"/>
        <w:highlight w:val="white"/>
        <w:u w:val="none"/>
        <w:vertAlign w:val="baseline"/>
      </w:rPr>
    </w:lvl>
  </w:abstractNum>
  <w:abstractNum w:abstractNumId="14">
    <w:nsid w:val="7C08047B"/>
    <w:multiLevelType w:val="multilevel"/>
    <w:tmpl w:val="1D6284FC"/>
    <w:lvl w:ilvl="0">
      <w:start w:val="1"/>
      <w:numFmt w:val="bullet"/>
      <w:lvlText w:val="▪"/>
      <w:lvlJc w:val="left"/>
      <w:pPr>
        <w:ind w:left="286" w:hanging="286"/>
      </w:pPr>
      <w:rPr>
        <w:rFonts w:ascii="Arial" w:eastAsia="Arial" w:hAnsi="Arial" w:cs="Arial"/>
        <w:b w:val="0"/>
        <w:i w:val="0"/>
        <w:strike w:val="0"/>
        <w:color w:val="000000"/>
        <w:sz w:val="22"/>
        <w:szCs w:val="22"/>
        <w:highlight w:val="white"/>
        <w:u w:val="none"/>
        <w:vertAlign w:val="baseline"/>
      </w:rPr>
    </w:lvl>
    <w:lvl w:ilvl="1">
      <w:start w:val="1"/>
      <w:numFmt w:val="bullet"/>
      <w:lvlText w:val="□"/>
      <w:lvlJc w:val="left"/>
      <w:pPr>
        <w:ind w:left="1186" w:hanging="1186"/>
      </w:pPr>
      <w:rPr>
        <w:rFonts w:ascii="Arial" w:eastAsia="Arial" w:hAnsi="Arial" w:cs="Arial"/>
        <w:b w:val="0"/>
        <w:i w:val="0"/>
        <w:strike w:val="0"/>
        <w:color w:val="000000"/>
        <w:sz w:val="22"/>
        <w:szCs w:val="22"/>
        <w:highlight w:val="white"/>
        <w:u w:val="none"/>
        <w:vertAlign w:val="baseline"/>
      </w:rPr>
    </w:lvl>
    <w:lvl w:ilvl="2">
      <w:start w:val="1"/>
      <w:numFmt w:val="bullet"/>
      <w:lvlText w:val="▪"/>
      <w:lvlJc w:val="left"/>
      <w:pPr>
        <w:ind w:left="1906" w:hanging="1906"/>
      </w:pPr>
      <w:rPr>
        <w:rFonts w:ascii="Arial" w:eastAsia="Arial" w:hAnsi="Arial" w:cs="Arial"/>
        <w:b w:val="0"/>
        <w:i w:val="0"/>
        <w:strike w:val="0"/>
        <w:color w:val="000000"/>
        <w:sz w:val="22"/>
        <w:szCs w:val="22"/>
        <w:highlight w:val="white"/>
        <w:u w:val="none"/>
        <w:vertAlign w:val="baseline"/>
      </w:rPr>
    </w:lvl>
    <w:lvl w:ilvl="3">
      <w:start w:val="1"/>
      <w:numFmt w:val="bullet"/>
      <w:lvlText w:val="•"/>
      <w:lvlJc w:val="left"/>
      <w:pPr>
        <w:ind w:left="2626" w:hanging="2626"/>
      </w:pPr>
      <w:rPr>
        <w:rFonts w:ascii="Arial" w:eastAsia="Arial" w:hAnsi="Arial" w:cs="Arial"/>
        <w:b w:val="0"/>
        <w:i w:val="0"/>
        <w:strike w:val="0"/>
        <w:color w:val="000000"/>
        <w:sz w:val="22"/>
        <w:szCs w:val="22"/>
        <w:highlight w:val="white"/>
        <w:u w:val="none"/>
        <w:vertAlign w:val="baseline"/>
      </w:rPr>
    </w:lvl>
    <w:lvl w:ilvl="4">
      <w:start w:val="1"/>
      <w:numFmt w:val="bullet"/>
      <w:lvlText w:val="□"/>
      <w:lvlJc w:val="left"/>
      <w:pPr>
        <w:ind w:left="3346" w:hanging="3346"/>
      </w:pPr>
      <w:rPr>
        <w:rFonts w:ascii="Arial" w:eastAsia="Arial" w:hAnsi="Arial" w:cs="Arial"/>
        <w:b w:val="0"/>
        <w:i w:val="0"/>
        <w:strike w:val="0"/>
        <w:color w:val="000000"/>
        <w:sz w:val="22"/>
        <w:szCs w:val="22"/>
        <w:highlight w:val="white"/>
        <w:u w:val="none"/>
        <w:vertAlign w:val="baseline"/>
      </w:rPr>
    </w:lvl>
    <w:lvl w:ilvl="5">
      <w:start w:val="1"/>
      <w:numFmt w:val="bullet"/>
      <w:lvlText w:val="▪"/>
      <w:lvlJc w:val="left"/>
      <w:pPr>
        <w:ind w:left="4066" w:hanging="4066"/>
      </w:pPr>
      <w:rPr>
        <w:rFonts w:ascii="Arial" w:eastAsia="Arial" w:hAnsi="Arial" w:cs="Arial"/>
        <w:b w:val="0"/>
        <w:i w:val="0"/>
        <w:strike w:val="0"/>
        <w:color w:val="000000"/>
        <w:sz w:val="22"/>
        <w:szCs w:val="22"/>
        <w:highlight w:val="white"/>
        <w:u w:val="none"/>
        <w:vertAlign w:val="baseline"/>
      </w:rPr>
    </w:lvl>
    <w:lvl w:ilvl="6">
      <w:start w:val="1"/>
      <w:numFmt w:val="bullet"/>
      <w:lvlText w:val="•"/>
      <w:lvlJc w:val="left"/>
      <w:pPr>
        <w:ind w:left="4786" w:hanging="4786"/>
      </w:pPr>
      <w:rPr>
        <w:rFonts w:ascii="Arial" w:eastAsia="Arial" w:hAnsi="Arial" w:cs="Arial"/>
        <w:b w:val="0"/>
        <w:i w:val="0"/>
        <w:strike w:val="0"/>
        <w:color w:val="000000"/>
        <w:sz w:val="22"/>
        <w:szCs w:val="22"/>
        <w:highlight w:val="white"/>
        <w:u w:val="none"/>
        <w:vertAlign w:val="baseline"/>
      </w:rPr>
    </w:lvl>
    <w:lvl w:ilvl="7">
      <w:start w:val="1"/>
      <w:numFmt w:val="bullet"/>
      <w:lvlText w:val="□"/>
      <w:lvlJc w:val="left"/>
      <w:pPr>
        <w:ind w:left="5506" w:hanging="5506"/>
      </w:pPr>
      <w:rPr>
        <w:rFonts w:ascii="Arial" w:eastAsia="Arial" w:hAnsi="Arial" w:cs="Arial"/>
        <w:b w:val="0"/>
        <w:i w:val="0"/>
        <w:strike w:val="0"/>
        <w:color w:val="000000"/>
        <w:sz w:val="22"/>
        <w:szCs w:val="22"/>
        <w:highlight w:val="white"/>
        <w:u w:val="none"/>
        <w:vertAlign w:val="baseline"/>
      </w:rPr>
    </w:lvl>
    <w:lvl w:ilvl="8">
      <w:start w:val="1"/>
      <w:numFmt w:val="bullet"/>
      <w:lvlText w:val="▪"/>
      <w:lvlJc w:val="left"/>
      <w:pPr>
        <w:ind w:left="6226" w:hanging="6226"/>
      </w:pPr>
      <w:rPr>
        <w:rFonts w:ascii="Arial" w:eastAsia="Arial" w:hAnsi="Arial" w:cs="Arial"/>
        <w:b w:val="0"/>
        <w:i w:val="0"/>
        <w:strike w:val="0"/>
        <w:color w:val="000000"/>
        <w:sz w:val="22"/>
        <w:szCs w:val="22"/>
        <w:highlight w:val="white"/>
        <w:u w:val="none"/>
        <w:vertAlign w:val="baseline"/>
      </w:rPr>
    </w:lvl>
  </w:abstractNum>
  <w:num w:numId="1">
    <w:abstractNumId w:val="14"/>
  </w:num>
  <w:num w:numId="2">
    <w:abstractNumId w:val="3"/>
  </w:num>
  <w:num w:numId="3">
    <w:abstractNumId w:val="8"/>
  </w:num>
  <w:num w:numId="4">
    <w:abstractNumId w:val="13"/>
  </w:num>
  <w:num w:numId="5">
    <w:abstractNumId w:val="11"/>
  </w:num>
  <w:num w:numId="6">
    <w:abstractNumId w:val="5"/>
  </w:num>
  <w:num w:numId="7">
    <w:abstractNumId w:val="7"/>
  </w:num>
  <w:num w:numId="8">
    <w:abstractNumId w:val="12"/>
  </w:num>
  <w:num w:numId="9">
    <w:abstractNumId w:val="2"/>
  </w:num>
  <w:num w:numId="10">
    <w:abstractNumId w:val="6"/>
  </w:num>
  <w:num w:numId="11">
    <w:abstractNumId w:val="9"/>
  </w:num>
  <w:num w:numId="12">
    <w:abstractNumId w:val="1"/>
  </w:num>
  <w:num w:numId="13">
    <w:abstractNumId w:val="10"/>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A5658"/>
    <w:rsid w:val="001A03A0"/>
    <w:rsid w:val="00305EB2"/>
    <w:rsid w:val="005F43E7"/>
    <w:rsid w:val="006960D2"/>
    <w:rsid w:val="009F1CFD"/>
    <w:rsid w:val="00CA5658"/>
    <w:rsid w:val="00CD02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pl-PL" w:eastAsia="pl-PL" w:bidi="ar-SA"/>
      </w:rPr>
    </w:rPrDefault>
    <w:pPrDefault>
      <w:pPr>
        <w:pBdr>
          <w:top w:val="nil"/>
          <w:left w:val="nil"/>
          <w:bottom w:val="nil"/>
          <w:right w:val="nil"/>
          <w:between w:val="nil"/>
        </w:pBdr>
        <w:spacing w:after="124" w:line="269" w:lineRule="auto"/>
        <w:ind w:left="10" w:hanging="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after="0" w:line="259" w:lineRule="auto"/>
      <w:outlineLvl w:val="0"/>
    </w:pPr>
    <w:rPr>
      <w:rFonts w:ascii="Cambria" w:eastAsia="Cambria" w:hAnsi="Cambria" w:cs="Cambria"/>
      <w:b/>
      <w:color w:val="365F91"/>
      <w:sz w:val="28"/>
      <w:szCs w:val="2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7" w:type="dxa"/>
        <w:left w:w="106" w:type="dxa"/>
        <w:right w:w="115" w:type="dxa"/>
      </w:tblCellMar>
    </w:tblPr>
  </w:style>
  <w:style w:type="table" w:customStyle="1" w:styleId="a0">
    <w:basedOn w:val="TableNormal"/>
    <w:pPr>
      <w:spacing w:after="0" w:line="240" w:lineRule="auto"/>
    </w:pPr>
    <w:tblPr>
      <w:tblStyleRowBandSize w:val="1"/>
      <w:tblStyleColBandSize w:val="1"/>
      <w:tblCellMar>
        <w:top w:w="47" w:type="dxa"/>
        <w:left w:w="106" w:type="dxa"/>
        <w:right w:w="115" w:type="dxa"/>
      </w:tblCellMar>
    </w:tblPr>
  </w:style>
  <w:style w:type="table" w:customStyle="1" w:styleId="a1">
    <w:basedOn w:val="TableNormal"/>
    <w:pPr>
      <w:spacing w:after="0" w:line="240" w:lineRule="auto"/>
    </w:pPr>
    <w:tblPr>
      <w:tblStyleRowBandSize w:val="1"/>
      <w:tblStyleColBandSize w:val="1"/>
      <w:tblCellMar>
        <w:top w:w="47" w:type="dxa"/>
        <w:left w:w="106" w:type="dxa"/>
        <w:right w:w="115" w:type="dxa"/>
      </w:tblCellMar>
    </w:tblPr>
  </w:style>
  <w:style w:type="table" w:customStyle="1" w:styleId="a2">
    <w:basedOn w:val="TableNormal"/>
    <w:pPr>
      <w:spacing w:after="0" w:line="240" w:lineRule="auto"/>
    </w:pPr>
    <w:tblPr>
      <w:tblStyleRowBandSize w:val="1"/>
      <w:tblStyleColBandSize w:val="1"/>
      <w:tblCellMar>
        <w:top w:w="47" w:type="dxa"/>
        <w:left w:w="106" w:type="dxa"/>
        <w:right w:w="115" w:type="dxa"/>
      </w:tblCellMar>
    </w:tblPr>
  </w:style>
  <w:style w:type="table" w:customStyle="1" w:styleId="a3">
    <w:basedOn w:val="TableNormal"/>
    <w:pPr>
      <w:spacing w:after="0" w:line="240" w:lineRule="auto"/>
    </w:pPr>
    <w:tblPr>
      <w:tblStyleRowBandSize w:val="1"/>
      <w:tblStyleColBandSize w:val="1"/>
      <w:tblCellMar>
        <w:top w:w="47" w:type="dxa"/>
        <w:left w:w="106" w:type="dxa"/>
        <w:right w:w="78" w:type="dxa"/>
      </w:tblCellMar>
    </w:tblPr>
  </w:style>
  <w:style w:type="table" w:customStyle="1" w:styleId="a4">
    <w:basedOn w:val="TableNormal"/>
    <w:pPr>
      <w:spacing w:after="0" w:line="240" w:lineRule="auto"/>
    </w:pPr>
    <w:tblPr>
      <w:tblStyleRowBandSize w:val="1"/>
      <w:tblStyleColBandSize w:val="1"/>
      <w:tblCellMar>
        <w:top w:w="49" w:type="dxa"/>
        <w:left w:w="106" w:type="dxa"/>
        <w:right w:w="115" w:type="dxa"/>
      </w:tblCellMar>
    </w:tblPr>
  </w:style>
  <w:style w:type="table" w:customStyle="1" w:styleId="a5">
    <w:basedOn w:val="TableNormal"/>
    <w:pPr>
      <w:spacing w:after="0" w:line="240" w:lineRule="auto"/>
    </w:pPr>
    <w:tblPr>
      <w:tblStyleRowBandSize w:val="1"/>
      <w:tblStyleColBandSize w:val="1"/>
      <w:tblCellMar>
        <w:top w:w="49" w:type="dxa"/>
        <w:left w:w="106" w:type="dxa"/>
        <w:right w:w="115" w:type="dxa"/>
      </w:tblCellMar>
    </w:tblPr>
  </w:style>
  <w:style w:type="table" w:customStyle="1" w:styleId="a6">
    <w:basedOn w:val="TableNormal"/>
    <w:pPr>
      <w:spacing w:after="0" w:line="240" w:lineRule="auto"/>
    </w:pPr>
    <w:tblPr>
      <w:tblStyleRowBandSize w:val="1"/>
      <w:tblStyleColBandSize w:val="1"/>
      <w:tblCellMar>
        <w:top w:w="47" w:type="dxa"/>
        <w:left w:w="106" w:type="dxa"/>
        <w:right w:w="115" w:type="dxa"/>
      </w:tblCellMar>
    </w:tblPr>
  </w:style>
  <w:style w:type="table" w:customStyle="1" w:styleId="a7">
    <w:basedOn w:val="TableNormal"/>
    <w:pPr>
      <w:spacing w:after="0" w:line="240" w:lineRule="auto"/>
    </w:pPr>
    <w:tblPr>
      <w:tblStyleRowBandSize w:val="1"/>
      <w:tblStyleColBandSize w:val="1"/>
      <w:tblCellMar>
        <w:top w:w="47" w:type="dxa"/>
        <w:left w:w="106" w:type="dxa"/>
        <w:right w:w="115" w:type="dxa"/>
      </w:tblCellMar>
    </w:tblPr>
  </w:style>
  <w:style w:type="table" w:customStyle="1" w:styleId="a8">
    <w:basedOn w:val="TableNormal"/>
    <w:pPr>
      <w:spacing w:after="0" w:line="240" w:lineRule="auto"/>
    </w:pPr>
    <w:tblPr>
      <w:tblStyleRowBandSize w:val="1"/>
      <w:tblStyleColBandSize w:val="1"/>
      <w:tblCellMar>
        <w:top w:w="49" w:type="dxa"/>
        <w:left w:w="106" w:type="dxa"/>
        <w:right w:w="115" w:type="dxa"/>
      </w:tblCellMar>
    </w:tblPr>
  </w:style>
  <w:style w:type="table" w:customStyle="1" w:styleId="a9">
    <w:basedOn w:val="TableNormal"/>
    <w:pPr>
      <w:spacing w:after="0" w:line="240" w:lineRule="auto"/>
    </w:pPr>
    <w:tblPr>
      <w:tblStyleRowBandSize w:val="1"/>
      <w:tblStyleColBandSize w:val="1"/>
      <w:tblCellMar>
        <w:top w:w="47" w:type="dxa"/>
        <w:left w:w="106" w:type="dxa"/>
        <w:right w:w="115" w:type="dxa"/>
      </w:tblCellMar>
    </w:tblPr>
  </w:style>
  <w:style w:type="table" w:customStyle="1" w:styleId="aa">
    <w:basedOn w:val="TableNormal"/>
    <w:pPr>
      <w:spacing w:after="0" w:line="240" w:lineRule="auto"/>
    </w:pPr>
    <w:tblPr>
      <w:tblStyleRowBandSize w:val="1"/>
      <w:tblStyleColBandSize w:val="1"/>
      <w:tblCellMar>
        <w:top w:w="47" w:type="dxa"/>
        <w:left w:w="106" w:type="dxa"/>
        <w:right w:w="115" w:type="dxa"/>
      </w:tblCellMar>
    </w:tblPr>
  </w:style>
  <w:style w:type="table" w:customStyle="1" w:styleId="ab">
    <w:basedOn w:val="TableNormal"/>
    <w:pPr>
      <w:spacing w:after="0" w:line="240" w:lineRule="auto"/>
    </w:pPr>
    <w:tblPr>
      <w:tblStyleRowBandSize w:val="1"/>
      <w:tblStyleColBandSize w:val="1"/>
      <w:tblCellMar>
        <w:top w:w="47" w:type="dxa"/>
        <w:left w:w="106" w:type="dxa"/>
        <w:right w:w="115" w:type="dxa"/>
      </w:tblCellMar>
    </w:tblPr>
  </w:style>
  <w:style w:type="table" w:customStyle="1" w:styleId="ac">
    <w:basedOn w:val="TableNormal"/>
    <w:pPr>
      <w:spacing w:after="0" w:line="240" w:lineRule="auto"/>
    </w:pPr>
    <w:tblPr>
      <w:tblStyleRowBandSize w:val="1"/>
      <w:tblStyleColBandSize w:val="1"/>
      <w:tblCellMar>
        <w:top w:w="47" w:type="dxa"/>
        <w:left w:w="106" w:type="dxa"/>
        <w:right w:w="115" w:type="dxa"/>
      </w:tblCellMar>
    </w:tblPr>
  </w:style>
  <w:style w:type="table" w:customStyle="1" w:styleId="ad">
    <w:basedOn w:val="TableNormal"/>
    <w:pPr>
      <w:spacing w:after="0" w:line="240" w:lineRule="auto"/>
    </w:pPr>
    <w:tblPr>
      <w:tblStyleRowBandSize w:val="1"/>
      <w:tblStyleColBandSize w:val="1"/>
      <w:tblCellMar>
        <w:top w:w="47" w:type="dxa"/>
        <w:left w:w="106" w:type="dxa"/>
        <w:right w:w="115" w:type="dxa"/>
      </w:tblCellMar>
    </w:tblPr>
  </w:style>
  <w:style w:type="table" w:customStyle="1" w:styleId="ae">
    <w:basedOn w:val="TableNormal"/>
    <w:pPr>
      <w:spacing w:after="0" w:line="240" w:lineRule="auto"/>
    </w:pPr>
    <w:tblPr>
      <w:tblStyleRowBandSize w:val="1"/>
      <w:tblStyleColBandSize w:val="1"/>
      <w:tblCellMar>
        <w:top w:w="47" w:type="dxa"/>
        <w:left w:w="106" w:type="dxa"/>
        <w:right w:w="115" w:type="dxa"/>
      </w:tblCellMar>
    </w:tblPr>
  </w:style>
  <w:style w:type="table" w:customStyle="1" w:styleId="af">
    <w:basedOn w:val="TableNormal"/>
    <w:pPr>
      <w:spacing w:after="0" w:line="240" w:lineRule="auto"/>
    </w:pPr>
    <w:tblPr>
      <w:tblStyleRowBandSize w:val="1"/>
      <w:tblStyleColBandSize w:val="1"/>
      <w:tblCellMar>
        <w:top w:w="47" w:type="dxa"/>
        <w:left w:w="106" w:type="dxa"/>
        <w:right w:w="115" w:type="dxa"/>
      </w:tblCellMar>
    </w:tblPr>
  </w:style>
  <w:style w:type="table" w:customStyle="1" w:styleId="af0">
    <w:basedOn w:val="TableNormal"/>
    <w:pPr>
      <w:spacing w:after="0" w:line="240" w:lineRule="auto"/>
    </w:pPr>
    <w:tblPr>
      <w:tblStyleRowBandSize w:val="1"/>
      <w:tblStyleColBandSize w:val="1"/>
      <w:tblCellMar>
        <w:top w:w="47" w:type="dxa"/>
        <w:left w:w="106" w:type="dxa"/>
        <w:right w:w="115" w:type="dxa"/>
      </w:tblCellMar>
    </w:tblPr>
  </w:style>
  <w:style w:type="table" w:customStyle="1" w:styleId="af1">
    <w:basedOn w:val="TableNormal"/>
    <w:pPr>
      <w:spacing w:after="0" w:line="240" w:lineRule="auto"/>
    </w:pPr>
    <w:tblPr>
      <w:tblStyleRowBandSize w:val="1"/>
      <w:tblStyleColBandSize w:val="1"/>
      <w:tblCellMar>
        <w:top w:w="47" w:type="dxa"/>
        <w:left w:w="106" w:type="dxa"/>
        <w:right w:w="115" w:type="dxa"/>
      </w:tblCellMar>
    </w:tblPr>
  </w:style>
  <w:style w:type="table" w:customStyle="1" w:styleId="af2">
    <w:basedOn w:val="TableNormal"/>
    <w:pPr>
      <w:spacing w:after="0" w:line="240" w:lineRule="auto"/>
    </w:pPr>
    <w:tblPr>
      <w:tblStyleRowBandSize w:val="1"/>
      <w:tblStyleColBandSize w:val="1"/>
      <w:tblCellMar>
        <w:top w:w="12" w:type="dxa"/>
        <w:left w:w="115" w:type="dxa"/>
        <w:right w:w="115" w:type="dxa"/>
      </w:tblCellMar>
    </w:tblPr>
  </w:style>
  <w:style w:type="table" w:customStyle="1" w:styleId="af3">
    <w:basedOn w:val="TableNormal"/>
    <w:pPr>
      <w:spacing w:after="0" w:line="240" w:lineRule="auto"/>
    </w:pPr>
    <w:tblPr>
      <w:tblStyleRowBandSize w:val="1"/>
      <w:tblStyleColBandSize w:val="1"/>
      <w:tblCellMar>
        <w:top w:w="12" w:type="dxa"/>
        <w:left w:w="115" w:type="dxa"/>
        <w:right w:w="115" w:type="dxa"/>
      </w:tblCellMar>
    </w:tblPr>
  </w:style>
  <w:style w:type="table" w:customStyle="1" w:styleId="af4">
    <w:basedOn w:val="TableNormal"/>
    <w:pPr>
      <w:spacing w:after="0" w:line="240" w:lineRule="auto"/>
    </w:pPr>
    <w:tblPr>
      <w:tblStyleRowBandSize w:val="1"/>
      <w:tblStyleColBandSize w:val="1"/>
      <w:tblCellMar>
        <w:top w:w="13" w:type="dxa"/>
        <w:left w:w="115" w:type="dxa"/>
        <w:right w:w="111" w:type="dxa"/>
      </w:tblCellMar>
    </w:tblPr>
  </w:style>
  <w:style w:type="table" w:customStyle="1" w:styleId="af5">
    <w:basedOn w:val="TableNormal"/>
    <w:pPr>
      <w:spacing w:after="0" w:line="240" w:lineRule="auto"/>
    </w:pPr>
    <w:tblPr>
      <w:tblStyleRowBandSize w:val="1"/>
      <w:tblStyleColBandSize w:val="1"/>
      <w:tblCellMar>
        <w:top w:w="12" w:type="dxa"/>
        <w:left w:w="115" w:type="dxa"/>
        <w:right w:w="63" w:type="dxa"/>
      </w:tblCellMar>
    </w:tblPr>
  </w:style>
  <w:style w:type="table" w:customStyle="1" w:styleId="af6">
    <w:basedOn w:val="TableNormal"/>
    <w:pPr>
      <w:spacing w:after="0" w:line="240" w:lineRule="auto"/>
    </w:pPr>
    <w:tblPr>
      <w:tblStyleRowBandSize w:val="1"/>
      <w:tblStyleColBandSize w:val="1"/>
      <w:tblCellMar>
        <w:top w:w="13" w:type="dxa"/>
        <w:left w:w="115" w:type="dxa"/>
        <w:right w:w="115" w:type="dxa"/>
      </w:tblCellMar>
    </w:tblPr>
  </w:style>
  <w:style w:type="table" w:customStyle="1" w:styleId="af7">
    <w:basedOn w:val="TableNormal"/>
    <w:pPr>
      <w:spacing w:after="0" w:line="240" w:lineRule="auto"/>
    </w:pPr>
    <w:tblPr>
      <w:tblStyleRowBandSize w:val="1"/>
      <w:tblStyleColBandSize w:val="1"/>
      <w:tblCellMar>
        <w:top w:w="12" w:type="dxa"/>
        <w:left w:w="115" w:type="dxa"/>
        <w:right w:w="74" w:type="dxa"/>
      </w:tblCellMar>
    </w:tblPr>
  </w:style>
  <w:style w:type="table" w:customStyle="1" w:styleId="af8">
    <w:basedOn w:val="TableNormal"/>
    <w:pPr>
      <w:spacing w:after="0" w:line="240" w:lineRule="auto"/>
    </w:pPr>
    <w:tblPr>
      <w:tblStyleRowBandSize w:val="1"/>
      <w:tblStyleColBandSize w:val="1"/>
      <w:tblCellMar>
        <w:top w:w="12" w:type="dxa"/>
        <w:left w:w="115" w:type="dxa"/>
        <w:right w:w="63" w:type="dxa"/>
      </w:tblCellMar>
    </w:tblPr>
  </w:style>
  <w:style w:type="table" w:customStyle="1" w:styleId="af9">
    <w:basedOn w:val="TableNormal"/>
    <w:pPr>
      <w:spacing w:after="0" w:line="240" w:lineRule="auto"/>
    </w:pPr>
    <w:tblPr>
      <w:tblStyleRowBandSize w:val="1"/>
      <w:tblStyleColBandSize w:val="1"/>
      <w:tblCellMar>
        <w:top w:w="13" w:type="dxa"/>
        <w:left w:w="115" w:type="dxa"/>
        <w:right w:w="95" w:type="dxa"/>
      </w:tblCellMar>
    </w:tblPr>
  </w:style>
  <w:style w:type="table" w:customStyle="1" w:styleId="afa">
    <w:basedOn w:val="TableNormal"/>
    <w:pPr>
      <w:spacing w:after="0" w:line="240" w:lineRule="auto"/>
    </w:pPr>
    <w:tblPr>
      <w:tblStyleRowBandSize w:val="1"/>
      <w:tblStyleColBandSize w:val="1"/>
      <w:tblCellMar>
        <w:top w:w="45" w:type="dxa"/>
        <w:left w:w="106" w:type="dxa"/>
        <w:right w:w="95" w:type="dxa"/>
      </w:tblCellMar>
    </w:tblPr>
  </w:style>
  <w:style w:type="table" w:customStyle="1" w:styleId="afb">
    <w:basedOn w:val="TableNormal"/>
    <w:pPr>
      <w:spacing w:after="0" w:line="240" w:lineRule="auto"/>
    </w:pPr>
    <w:tblPr>
      <w:tblStyleRowBandSize w:val="1"/>
      <w:tblStyleColBandSize w:val="1"/>
      <w:tblCellMar>
        <w:top w:w="44" w:type="dxa"/>
        <w:left w:w="106" w:type="dxa"/>
        <w:right w:w="59" w:type="dxa"/>
      </w:tblCellMar>
    </w:tblPr>
  </w:style>
  <w:style w:type="table" w:customStyle="1" w:styleId="afc">
    <w:basedOn w:val="TableNormal"/>
    <w:pPr>
      <w:spacing w:after="0" w:line="240" w:lineRule="auto"/>
    </w:pPr>
    <w:tblPr>
      <w:tblStyleRowBandSize w:val="1"/>
      <w:tblStyleColBandSize w:val="1"/>
      <w:tblCellMar>
        <w:top w:w="13" w:type="dxa"/>
        <w:left w:w="115" w:type="dxa"/>
        <w:right w:w="91" w:type="dxa"/>
      </w:tblCellMar>
    </w:tblPr>
  </w:style>
  <w:style w:type="table" w:customStyle="1" w:styleId="afd">
    <w:basedOn w:val="TableNormal"/>
    <w:pPr>
      <w:spacing w:after="0" w:line="240" w:lineRule="auto"/>
    </w:pPr>
    <w:tblPr>
      <w:tblStyleRowBandSize w:val="1"/>
      <w:tblStyleColBandSize w:val="1"/>
      <w:tblCellMar>
        <w:top w:w="12" w:type="dxa"/>
        <w:left w:w="115" w:type="dxa"/>
        <w:right w:w="72" w:type="dxa"/>
      </w:tblCellMar>
    </w:tblPr>
  </w:style>
  <w:style w:type="table" w:customStyle="1" w:styleId="afe">
    <w:basedOn w:val="TableNormal"/>
    <w:pPr>
      <w:spacing w:after="0" w:line="240" w:lineRule="auto"/>
    </w:pPr>
    <w:tblPr>
      <w:tblStyleRowBandSize w:val="1"/>
      <w:tblStyleColBandSize w:val="1"/>
      <w:tblCellMar>
        <w:top w:w="13" w:type="dxa"/>
        <w:left w:w="115" w:type="dxa"/>
        <w:right w:w="131" w:type="dxa"/>
      </w:tblCellMar>
    </w:tblPr>
  </w:style>
  <w:style w:type="table" w:customStyle="1" w:styleId="aff">
    <w:basedOn w:val="TableNormal"/>
    <w:pPr>
      <w:spacing w:after="0" w:line="240" w:lineRule="auto"/>
    </w:pPr>
    <w:tblPr>
      <w:tblStyleRowBandSize w:val="1"/>
      <w:tblStyleColBandSize w:val="1"/>
      <w:tblCellMar>
        <w:top w:w="13" w:type="dxa"/>
        <w:left w:w="115" w:type="dxa"/>
        <w:right w:w="98"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305E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EB2"/>
    <w:rPr>
      <w:rFonts w:ascii="Tahoma" w:hAnsi="Tahoma" w:cs="Tahoma"/>
      <w:sz w:val="16"/>
      <w:szCs w:val="16"/>
    </w:rPr>
  </w:style>
  <w:style w:type="paragraph" w:styleId="Spistreci1">
    <w:name w:val="toc 1"/>
    <w:basedOn w:val="Normalny"/>
    <w:next w:val="Normalny"/>
    <w:autoRedefine/>
    <w:uiPriority w:val="39"/>
    <w:unhideWhenUsed/>
    <w:rsid w:val="005F43E7"/>
    <w:pPr>
      <w:spacing w:after="100"/>
      <w:ind w:left="0"/>
    </w:pPr>
  </w:style>
  <w:style w:type="character" w:styleId="Hipercze">
    <w:name w:val="Hyperlink"/>
    <w:basedOn w:val="Domylnaczcionkaakapitu"/>
    <w:uiPriority w:val="99"/>
    <w:unhideWhenUsed/>
    <w:rsid w:val="005F43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pl-PL" w:eastAsia="pl-PL" w:bidi="ar-SA"/>
      </w:rPr>
    </w:rPrDefault>
    <w:pPrDefault>
      <w:pPr>
        <w:pBdr>
          <w:top w:val="nil"/>
          <w:left w:val="nil"/>
          <w:bottom w:val="nil"/>
          <w:right w:val="nil"/>
          <w:between w:val="nil"/>
        </w:pBdr>
        <w:spacing w:after="124" w:line="269" w:lineRule="auto"/>
        <w:ind w:left="10" w:hanging="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style>
  <w:style w:type="paragraph" w:styleId="Nagwek1">
    <w:name w:val="heading 1"/>
    <w:basedOn w:val="Normalny"/>
    <w:next w:val="Normalny"/>
    <w:pPr>
      <w:keepNext/>
      <w:keepLines/>
      <w:spacing w:after="0" w:line="259" w:lineRule="auto"/>
      <w:outlineLvl w:val="0"/>
    </w:pPr>
    <w:rPr>
      <w:rFonts w:ascii="Cambria" w:eastAsia="Cambria" w:hAnsi="Cambria" w:cs="Cambria"/>
      <w:b/>
      <w:color w:val="365F91"/>
      <w:sz w:val="28"/>
      <w:szCs w:val="2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47" w:type="dxa"/>
        <w:left w:w="106" w:type="dxa"/>
        <w:right w:w="115" w:type="dxa"/>
      </w:tblCellMar>
    </w:tblPr>
  </w:style>
  <w:style w:type="table" w:customStyle="1" w:styleId="a0">
    <w:basedOn w:val="TableNormal"/>
    <w:pPr>
      <w:spacing w:after="0" w:line="240" w:lineRule="auto"/>
    </w:pPr>
    <w:tblPr>
      <w:tblStyleRowBandSize w:val="1"/>
      <w:tblStyleColBandSize w:val="1"/>
      <w:tblCellMar>
        <w:top w:w="47" w:type="dxa"/>
        <w:left w:w="106" w:type="dxa"/>
        <w:right w:w="115" w:type="dxa"/>
      </w:tblCellMar>
    </w:tblPr>
  </w:style>
  <w:style w:type="table" w:customStyle="1" w:styleId="a1">
    <w:basedOn w:val="TableNormal"/>
    <w:pPr>
      <w:spacing w:after="0" w:line="240" w:lineRule="auto"/>
    </w:pPr>
    <w:tblPr>
      <w:tblStyleRowBandSize w:val="1"/>
      <w:tblStyleColBandSize w:val="1"/>
      <w:tblCellMar>
        <w:top w:w="47" w:type="dxa"/>
        <w:left w:w="106" w:type="dxa"/>
        <w:right w:w="115" w:type="dxa"/>
      </w:tblCellMar>
    </w:tblPr>
  </w:style>
  <w:style w:type="table" w:customStyle="1" w:styleId="a2">
    <w:basedOn w:val="TableNormal"/>
    <w:pPr>
      <w:spacing w:after="0" w:line="240" w:lineRule="auto"/>
    </w:pPr>
    <w:tblPr>
      <w:tblStyleRowBandSize w:val="1"/>
      <w:tblStyleColBandSize w:val="1"/>
      <w:tblCellMar>
        <w:top w:w="47" w:type="dxa"/>
        <w:left w:w="106" w:type="dxa"/>
        <w:right w:w="115" w:type="dxa"/>
      </w:tblCellMar>
    </w:tblPr>
  </w:style>
  <w:style w:type="table" w:customStyle="1" w:styleId="a3">
    <w:basedOn w:val="TableNormal"/>
    <w:pPr>
      <w:spacing w:after="0" w:line="240" w:lineRule="auto"/>
    </w:pPr>
    <w:tblPr>
      <w:tblStyleRowBandSize w:val="1"/>
      <w:tblStyleColBandSize w:val="1"/>
      <w:tblCellMar>
        <w:top w:w="47" w:type="dxa"/>
        <w:left w:w="106" w:type="dxa"/>
        <w:right w:w="78" w:type="dxa"/>
      </w:tblCellMar>
    </w:tblPr>
  </w:style>
  <w:style w:type="table" w:customStyle="1" w:styleId="a4">
    <w:basedOn w:val="TableNormal"/>
    <w:pPr>
      <w:spacing w:after="0" w:line="240" w:lineRule="auto"/>
    </w:pPr>
    <w:tblPr>
      <w:tblStyleRowBandSize w:val="1"/>
      <w:tblStyleColBandSize w:val="1"/>
      <w:tblCellMar>
        <w:top w:w="49" w:type="dxa"/>
        <w:left w:w="106" w:type="dxa"/>
        <w:right w:w="115" w:type="dxa"/>
      </w:tblCellMar>
    </w:tblPr>
  </w:style>
  <w:style w:type="table" w:customStyle="1" w:styleId="a5">
    <w:basedOn w:val="TableNormal"/>
    <w:pPr>
      <w:spacing w:after="0" w:line="240" w:lineRule="auto"/>
    </w:pPr>
    <w:tblPr>
      <w:tblStyleRowBandSize w:val="1"/>
      <w:tblStyleColBandSize w:val="1"/>
      <w:tblCellMar>
        <w:top w:w="49" w:type="dxa"/>
        <w:left w:w="106" w:type="dxa"/>
        <w:right w:w="115" w:type="dxa"/>
      </w:tblCellMar>
    </w:tblPr>
  </w:style>
  <w:style w:type="table" w:customStyle="1" w:styleId="a6">
    <w:basedOn w:val="TableNormal"/>
    <w:pPr>
      <w:spacing w:after="0" w:line="240" w:lineRule="auto"/>
    </w:pPr>
    <w:tblPr>
      <w:tblStyleRowBandSize w:val="1"/>
      <w:tblStyleColBandSize w:val="1"/>
      <w:tblCellMar>
        <w:top w:w="47" w:type="dxa"/>
        <w:left w:w="106" w:type="dxa"/>
        <w:right w:w="115" w:type="dxa"/>
      </w:tblCellMar>
    </w:tblPr>
  </w:style>
  <w:style w:type="table" w:customStyle="1" w:styleId="a7">
    <w:basedOn w:val="TableNormal"/>
    <w:pPr>
      <w:spacing w:after="0" w:line="240" w:lineRule="auto"/>
    </w:pPr>
    <w:tblPr>
      <w:tblStyleRowBandSize w:val="1"/>
      <w:tblStyleColBandSize w:val="1"/>
      <w:tblCellMar>
        <w:top w:w="47" w:type="dxa"/>
        <w:left w:w="106" w:type="dxa"/>
        <w:right w:w="115" w:type="dxa"/>
      </w:tblCellMar>
    </w:tblPr>
  </w:style>
  <w:style w:type="table" w:customStyle="1" w:styleId="a8">
    <w:basedOn w:val="TableNormal"/>
    <w:pPr>
      <w:spacing w:after="0" w:line="240" w:lineRule="auto"/>
    </w:pPr>
    <w:tblPr>
      <w:tblStyleRowBandSize w:val="1"/>
      <w:tblStyleColBandSize w:val="1"/>
      <w:tblCellMar>
        <w:top w:w="49" w:type="dxa"/>
        <w:left w:w="106" w:type="dxa"/>
        <w:right w:w="115" w:type="dxa"/>
      </w:tblCellMar>
    </w:tblPr>
  </w:style>
  <w:style w:type="table" w:customStyle="1" w:styleId="a9">
    <w:basedOn w:val="TableNormal"/>
    <w:pPr>
      <w:spacing w:after="0" w:line="240" w:lineRule="auto"/>
    </w:pPr>
    <w:tblPr>
      <w:tblStyleRowBandSize w:val="1"/>
      <w:tblStyleColBandSize w:val="1"/>
      <w:tblCellMar>
        <w:top w:w="47" w:type="dxa"/>
        <w:left w:w="106" w:type="dxa"/>
        <w:right w:w="115" w:type="dxa"/>
      </w:tblCellMar>
    </w:tblPr>
  </w:style>
  <w:style w:type="table" w:customStyle="1" w:styleId="aa">
    <w:basedOn w:val="TableNormal"/>
    <w:pPr>
      <w:spacing w:after="0" w:line="240" w:lineRule="auto"/>
    </w:pPr>
    <w:tblPr>
      <w:tblStyleRowBandSize w:val="1"/>
      <w:tblStyleColBandSize w:val="1"/>
      <w:tblCellMar>
        <w:top w:w="47" w:type="dxa"/>
        <w:left w:w="106" w:type="dxa"/>
        <w:right w:w="115" w:type="dxa"/>
      </w:tblCellMar>
    </w:tblPr>
  </w:style>
  <w:style w:type="table" w:customStyle="1" w:styleId="ab">
    <w:basedOn w:val="TableNormal"/>
    <w:pPr>
      <w:spacing w:after="0" w:line="240" w:lineRule="auto"/>
    </w:pPr>
    <w:tblPr>
      <w:tblStyleRowBandSize w:val="1"/>
      <w:tblStyleColBandSize w:val="1"/>
      <w:tblCellMar>
        <w:top w:w="47" w:type="dxa"/>
        <w:left w:w="106" w:type="dxa"/>
        <w:right w:w="115" w:type="dxa"/>
      </w:tblCellMar>
    </w:tblPr>
  </w:style>
  <w:style w:type="table" w:customStyle="1" w:styleId="ac">
    <w:basedOn w:val="TableNormal"/>
    <w:pPr>
      <w:spacing w:after="0" w:line="240" w:lineRule="auto"/>
    </w:pPr>
    <w:tblPr>
      <w:tblStyleRowBandSize w:val="1"/>
      <w:tblStyleColBandSize w:val="1"/>
      <w:tblCellMar>
        <w:top w:w="47" w:type="dxa"/>
        <w:left w:w="106" w:type="dxa"/>
        <w:right w:w="115" w:type="dxa"/>
      </w:tblCellMar>
    </w:tblPr>
  </w:style>
  <w:style w:type="table" w:customStyle="1" w:styleId="ad">
    <w:basedOn w:val="TableNormal"/>
    <w:pPr>
      <w:spacing w:after="0" w:line="240" w:lineRule="auto"/>
    </w:pPr>
    <w:tblPr>
      <w:tblStyleRowBandSize w:val="1"/>
      <w:tblStyleColBandSize w:val="1"/>
      <w:tblCellMar>
        <w:top w:w="47" w:type="dxa"/>
        <w:left w:w="106" w:type="dxa"/>
        <w:right w:w="115" w:type="dxa"/>
      </w:tblCellMar>
    </w:tblPr>
  </w:style>
  <w:style w:type="table" w:customStyle="1" w:styleId="ae">
    <w:basedOn w:val="TableNormal"/>
    <w:pPr>
      <w:spacing w:after="0" w:line="240" w:lineRule="auto"/>
    </w:pPr>
    <w:tblPr>
      <w:tblStyleRowBandSize w:val="1"/>
      <w:tblStyleColBandSize w:val="1"/>
      <w:tblCellMar>
        <w:top w:w="47" w:type="dxa"/>
        <w:left w:w="106" w:type="dxa"/>
        <w:right w:w="115" w:type="dxa"/>
      </w:tblCellMar>
    </w:tblPr>
  </w:style>
  <w:style w:type="table" w:customStyle="1" w:styleId="af">
    <w:basedOn w:val="TableNormal"/>
    <w:pPr>
      <w:spacing w:after="0" w:line="240" w:lineRule="auto"/>
    </w:pPr>
    <w:tblPr>
      <w:tblStyleRowBandSize w:val="1"/>
      <w:tblStyleColBandSize w:val="1"/>
      <w:tblCellMar>
        <w:top w:w="47" w:type="dxa"/>
        <w:left w:w="106" w:type="dxa"/>
        <w:right w:w="115" w:type="dxa"/>
      </w:tblCellMar>
    </w:tblPr>
  </w:style>
  <w:style w:type="table" w:customStyle="1" w:styleId="af0">
    <w:basedOn w:val="TableNormal"/>
    <w:pPr>
      <w:spacing w:after="0" w:line="240" w:lineRule="auto"/>
    </w:pPr>
    <w:tblPr>
      <w:tblStyleRowBandSize w:val="1"/>
      <w:tblStyleColBandSize w:val="1"/>
      <w:tblCellMar>
        <w:top w:w="47" w:type="dxa"/>
        <w:left w:w="106" w:type="dxa"/>
        <w:right w:w="115" w:type="dxa"/>
      </w:tblCellMar>
    </w:tblPr>
  </w:style>
  <w:style w:type="table" w:customStyle="1" w:styleId="af1">
    <w:basedOn w:val="TableNormal"/>
    <w:pPr>
      <w:spacing w:after="0" w:line="240" w:lineRule="auto"/>
    </w:pPr>
    <w:tblPr>
      <w:tblStyleRowBandSize w:val="1"/>
      <w:tblStyleColBandSize w:val="1"/>
      <w:tblCellMar>
        <w:top w:w="47" w:type="dxa"/>
        <w:left w:w="106" w:type="dxa"/>
        <w:right w:w="115" w:type="dxa"/>
      </w:tblCellMar>
    </w:tblPr>
  </w:style>
  <w:style w:type="table" w:customStyle="1" w:styleId="af2">
    <w:basedOn w:val="TableNormal"/>
    <w:pPr>
      <w:spacing w:after="0" w:line="240" w:lineRule="auto"/>
    </w:pPr>
    <w:tblPr>
      <w:tblStyleRowBandSize w:val="1"/>
      <w:tblStyleColBandSize w:val="1"/>
      <w:tblCellMar>
        <w:top w:w="12" w:type="dxa"/>
        <w:left w:w="115" w:type="dxa"/>
        <w:right w:w="115" w:type="dxa"/>
      </w:tblCellMar>
    </w:tblPr>
  </w:style>
  <w:style w:type="table" w:customStyle="1" w:styleId="af3">
    <w:basedOn w:val="TableNormal"/>
    <w:pPr>
      <w:spacing w:after="0" w:line="240" w:lineRule="auto"/>
    </w:pPr>
    <w:tblPr>
      <w:tblStyleRowBandSize w:val="1"/>
      <w:tblStyleColBandSize w:val="1"/>
      <w:tblCellMar>
        <w:top w:w="12" w:type="dxa"/>
        <w:left w:w="115" w:type="dxa"/>
        <w:right w:w="115" w:type="dxa"/>
      </w:tblCellMar>
    </w:tblPr>
  </w:style>
  <w:style w:type="table" w:customStyle="1" w:styleId="af4">
    <w:basedOn w:val="TableNormal"/>
    <w:pPr>
      <w:spacing w:after="0" w:line="240" w:lineRule="auto"/>
    </w:pPr>
    <w:tblPr>
      <w:tblStyleRowBandSize w:val="1"/>
      <w:tblStyleColBandSize w:val="1"/>
      <w:tblCellMar>
        <w:top w:w="13" w:type="dxa"/>
        <w:left w:w="115" w:type="dxa"/>
        <w:right w:w="111" w:type="dxa"/>
      </w:tblCellMar>
    </w:tblPr>
  </w:style>
  <w:style w:type="table" w:customStyle="1" w:styleId="af5">
    <w:basedOn w:val="TableNormal"/>
    <w:pPr>
      <w:spacing w:after="0" w:line="240" w:lineRule="auto"/>
    </w:pPr>
    <w:tblPr>
      <w:tblStyleRowBandSize w:val="1"/>
      <w:tblStyleColBandSize w:val="1"/>
      <w:tblCellMar>
        <w:top w:w="12" w:type="dxa"/>
        <w:left w:w="115" w:type="dxa"/>
        <w:right w:w="63" w:type="dxa"/>
      </w:tblCellMar>
    </w:tblPr>
  </w:style>
  <w:style w:type="table" w:customStyle="1" w:styleId="af6">
    <w:basedOn w:val="TableNormal"/>
    <w:pPr>
      <w:spacing w:after="0" w:line="240" w:lineRule="auto"/>
    </w:pPr>
    <w:tblPr>
      <w:tblStyleRowBandSize w:val="1"/>
      <w:tblStyleColBandSize w:val="1"/>
      <w:tblCellMar>
        <w:top w:w="13" w:type="dxa"/>
        <w:left w:w="115" w:type="dxa"/>
        <w:right w:w="115" w:type="dxa"/>
      </w:tblCellMar>
    </w:tblPr>
  </w:style>
  <w:style w:type="table" w:customStyle="1" w:styleId="af7">
    <w:basedOn w:val="TableNormal"/>
    <w:pPr>
      <w:spacing w:after="0" w:line="240" w:lineRule="auto"/>
    </w:pPr>
    <w:tblPr>
      <w:tblStyleRowBandSize w:val="1"/>
      <w:tblStyleColBandSize w:val="1"/>
      <w:tblCellMar>
        <w:top w:w="12" w:type="dxa"/>
        <w:left w:w="115" w:type="dxa"/>
        <w:right w:w="74" w:type="dxa"/>
      </w:tblCellMar>
    </w:tblPr>
  </w:style>
  <w:style w:type="table" w:customStyle="1" w:styleId="af8">
    <w:basedOn w:val="TableNormal"/>
    <w:pPr>
      <w:spacing w:after="0" w:line="240" w:lineRule="auto"/>
    </w:pPr>
    <w:tblPr>
      <w:tblStyleRowBandSize w:val="1"/>
      <w:tblStyleColBandSize w:val="1"/>
      <w:tblCellMar>
        <w:top w:w="12" w:type="dxa"/>
        <w:left w:w="115" w:type="dxa"/>
        <w:right w:w="63" w:type="dxa"/>
      </w:tblCellMar>
    </w:tblPr>
  </w:style>
  <w:style w:type="table" w:customStyle="1" w:styleId="af9">
    <w:basedOn w:val="TableNormal"/>
    <w:pPr>
      <w:spacing w:after="0" w:line="240" w:lineRule="auto"/>
    </w:pPr>
    <w:tblPr>
      <w:tblStyleRowBandSize w:val="1"/>
      <w:tblStyleColBandSize w:val="1"/>
      <w:tblCellMar>
        <w:top w:w="13" w:type="dxa"/>
        <w:left w:w="115" w:type="dxa"/>
        <w:right w:w="95" w:type="dxa"/>
      </w:tblCellMar>
    </w:tblPr>
  </w:style>
  <w:style w:type="table" w:customStyle="1" w:styleId="afa">
    <w:basedOn w:val="TableNormal"/>
    <w:pPr>
      <w:spacing w:after="0" w:line="240" w:lineRule="auto"/>
    </w:pPr>
    <w:tblPr>
      <w:tblStyleRowBandSize w:val="1"/>
      <w:tblStyleColBandSize w:val="1"/>
      <w:tblCellMar>
        <w:top w:w="45" w:type="dxa"/>
        <w:left w:w="106" w:type="dxa"/>
        <w:right w:w="95" w:type="dxa"/>
      </w:tblCellMar>
    </w:tblPr>
  </w:style>
  <w:style w:type="table" w:customStyle="1" w:styleId="afb">
    <w:basedOn w:val="TableNormal"/>
    <w:pPr>
      <w:spacing w:after="0" w:line="240" w:lineRule="auto"/>
    </w:pPr>
    <w:tblPr>
      <w:tblStyleRowBandSize w:val="1"/>
      <w:tblStyleColBandSize w:val="1"/>
      <w:tblCellMar>
        <w:top w:w="44" w:type="dxa"/>
        <w:left w:w="106" w:type="dxa"/>
        <w:right w:w="59" w:type="dxa"/>
      </w:tblCellMar>
    </w:tblPr>
  </w:style>
  <w:style w:type="table" w:customStyle="1" w:styleId="afc">
    <w:basedOn w:val="TableNormal"/>
    <w:pPr>
      <w:spacing w:after="0" w:line="240" w:lineRule="auto"/>
    </w:pPr>
    <w:tblPr>
      <w:tblStyleRowBandSize w:val="1"/>
      <w:tblStyleColBandSize w:val="1"/>
      <w:tblCellMar>
        <w:top w:w="13" w:type="dxa"/>
        <w:left w:w="115" w:type="dxa"/>
        <w:right w:w="91" w:type="dxa"/>
      </w:tblCellMar>
    </w:tblPr>
  </w:style>
  <w:style w:type="table" w:customStyle="1" w:styleId="afd">
    <w:basedOn w:val="TableNormal"/>
    <w:pPr>
      <w:spacing w:after="0" w:line="240" w:lineRule="auto"/>
    </w:pPr>
    <w:tblPr>
      <w:tblStyleRowBandSize w:val="1"/>
      <w:tblStyleColBandSize w:val="1"/>
      <w:tblCellMar>
        <w:top w:w="12" w:type="dxa"/>
        <w:left w:w="115" w:type="dxa"/>
        <w:right w:w="72" w:type="dxa"/>
      </w:tblCellMar>
    </w:tblPr>
  </w:style>
  <w:style w:type="table" w:customStyle="1" w:styleId="afe">
    <w:basedOn w:val="TableNormal"/>
    <w:pPr>
      <w:spacing w:after="0" w:line="240" w:lineRule="auto"/>
    </w:pPr>
    <w:tblPr>
      <w:tblStyleRowBandSize w:val="1"/>
      <w:tblStyleColBandSize w:val="1"/>
      <w:tblCellMar>
        <w:top w:w="13" w:type="dxa"/>
        <w:left w:w="115" w:type="dxa"/>
        <w:right w:w="131" w:type="dxa"/>
      </w:tblCellMar>
    </w:tblPr>
  </w:style>
  <w:style w:type="table" w:customStyle="1" w:styleId="aff">
    <w:basedOn w:val="TableNormal"/>
    <w:pPr>
      <w:spacing w:after="0" w:line="240" w:lineRule="auto"/>
    </w:pPr>
    <w:tblPr>
      <w:tblStyleRowBandSize w:val="1"/>
      <w:tblStyleColBandSize w:val="1"/>
      <w:tblCellMar>
        <w:top w:w="13" w:type="dxa"/>
        <w:left w:w="115" w:type="dxa"/>
        <w:right w:w="98" w:type="dxa"/>
      </w:tblCellMar>
    </w:tbl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305EB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05EB2"/>
    <w:rPr>
      <w:rFonts w:ascii="Tahoma" w:hAnsi="Tahoma" w:cs="Tahoma"/>
      <w:sz w:val="16"/>
      <w:szCs w:val="16"/>
    </w:rPr>
  </w:style>
  <w:style w:type="paragraph" w:styleId="Spistreci1">
    <w:name w:val="toc 1"/>
    <w:basedOn w:val="Normalny"/>
    <w:next w:val="Normalny"/>
    <w:autoRedefine/>
    <w:uiPriority w:val="39"/>
    <w:unhideWhenUsed/>
    <w:rsid w:val="005F43E7"/>
    <w:pPr>
      <w:spacing w:after="100"/>
      <w:ind w:left="0"/>
    </w:pPr>
  </w:style>
  <w:style w:type="character" w:styleId="Hipercze">
    <w:name w:val="Hyperlink"/>
    <w:basedOn w:val="Domylnaczcionkaakapitu"/>
    <w:uiPriority w:val="99"/>
    <w:unhideWhenUsed/>
    <w:rsid w:val="005F43E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796F-05D3-42D6-9E5E-E8F5B6846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5315</Words>
  <Characters>31895</Characters>
  <Application>Microsoft Office Word</Application>
  <DocSecurity>0</DocSecurity>
  <Lines>265</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Nkome-Evini Monika</dc:creator>
  <cp:lastModifiedBy>Nkome Evini Monika</cp:lastModifiedBy>
  <cp:revision>3</cp:revision>
  <dcterms:created xsi:type="dcterms:W3CDTF">2017-08-18T06:30:00Z</dcterms:created>
  <dcterms:modified xsi:type="dcterms:W3CDTF">2017-08-18T06:36:00Z</dcterms:modified>
</cp:coreProperties>
</file>